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C0C" w:rsidRDefault="00DB7C0C" w:rsidP="00DB7C0C">
      <w:pPr>
        <w:pStyle w:val="a3"/>
        <w:ind w:left="0"/>
        <w:jc w:val="center"/>
        <w:rPr>
          <w:rFonts w:ascii="Kz Times New Roman" w:hAnsi="Kz Times New Roman"/>
          <w:b/>
          <w:color w:val="000000"/>
          <w:sz w:val="28"/>
          <w:szCs w:val="28"/>
          <w:lang w:val="kk-KZ" w:eastAsia="ar-SA"/>
        </w:rPr>
      </w:pPr>
    </w:p>
    <w:p w:rsidR="00DB7C0C" w:rsidRDefault="00DB7C0C" w:rsidP="00DB7C0C">
      <w:pPr>
        <w:pStyle w:val="a3"/>
        <w:ind w:left="0"/>
        <w:jc w:val="center"/>
        <w:rPr>
          <w:rFonts w:ascii="Kz Times New Roman" w:hAnsi="Kz Times New Roman"/>
          <w:b/>
          <w:color w:val="000000"/>
          <w:sz w:val="28"/>
          <w:szCs w:val="28"/>
          <w:lang w:val="kk-KZ" w:eastAsia="ar-SA"/>
        </w:rPr>
      </w:pPr>
      <w:r>
        <w:rPr>
          <w:rFonts w:ascii="Kz Times New Roman" w:hAnsi="Kz Times New Roman"/>
          <w:b/>
          <w:color w:val="000000"/>
          <w:sz w:val="28"/>
          <w:szCs w:val="28"/>
          <w:lang w:val="kk-KZ" w:eastAsia="ar-SA"/>
        </w:rPr>
        <w:t>Әл-Фараби атындағы Қазақ Ұлттық университеті</w:t>
      </w:r>
    </w:p>
    <w:p w:rsidR="00DB7C0C" w:rsidRDefault="00DB7C0C" w:rsidP="00DB7C0C">
      <w:pPr>
        <w:pStyle w:val="a3"/>
        <w:ind w:left="0"/>
        <w:jc w:val="center"/>
        <w:rPr>
          <w:rFonts w:ascii="Kz Times New Roman" w:hAnsi="Kz Times New Roman"/>
          <w:b/>
          <w:color w:val="000000"/>
          <w:sz w:val="28"/>
          <w:szCs w:val="28"/>
          <w:lang w:val="kk-KZ" w:eastAsia="ar-SA"/>
        </w:rPr>
      </w:pPr>
      <w:r>
        <w:rPr>
          <w:rFonts w:ascii="Kz Times New Roman" w:hAnsi="Kz Times New Roman"/>
          <w:b/>
          <w:color w:val="000000"/>
          <w:sz w:val="28"/>
          <w:szCs w:val="28"/>
          <w:lang w:val="kk-KZ" w:eastAsia="ar-SA"/>
        </w:rPr>
        <w:t>Тарих факультеті</w:t>
      </w:r>
    </w:p>
    <w:p w:rsidR="00DB7C0C" w:rsidRDefault="00DB7C0C" w:rsidP="00DB7C0C">
      <w:pPr>
        <w:pStyle w:val="a3"/>
        <w:ind w:left="0"/>
        <w:jc w:val="center"/>
        <w:rPr>
          <w:rFonts w:ascii="Kz Times New Roman" w:hAnsi="Kz Times New Roman"/>
          <w:b/>
          <w:color w:val="000000"/>
          <w:sz w:val="28"/>
          <w:szCs w:val="28"/>
          <w:lang w:val="kk-KZ" w:eastAsia="ar-SA"/>
        </w:rPr>
      </w:pPr>
      <w:r>
        <w:rPr>
          <w:rFonts w:ascii="Kz Times New Roman" w:hAnsi="Kz Times New Roman"/>
          <w:b/>
          <w:color w:val="000000"/>
          <w:sz w:val="28"/>
          <w:szCs w:val="28"/>
          <w:lang w:val="kk-KZ" w:eastAsia="ar-SA"/>
        </w:rPr>
        <w:t>Дүниежүзі, тарихнама және деректану кафедрасы</w:t>
      </w:r>
    </w:p>
    <w:p w:rsidR="00DB7C0C" w:rsidRDefault="00DB7C0C" w:rsidP="00DB7C0C">
      <w:pPr>
        <w:pStyle w:val="a3"/>
        <w:ind w:left="0"/>
        <w:jc w:val="center"/>
        <w:rPr>
          <w:rFonts w:ascii="Kz Times New Roman" w:hAnsi="Kz Times New Roman"/>
          <w:b/>
          <w:color w:val="000000"/>
          <w:sz w:val="28"/>
          <w:szCs w:val="28"/>
          <w:lang w:val="kk-KZ" w:eastAsia="ar-SA"/>
        </w:rPr>
      </w:pPr>
    </w:p>
    <w:p w:rsidR="00DB7C0C" w:rsidRDefault="00DB7C0C" w:rsidP="00DB7C0C">
      <w:pPr>
        <w:pStyle w:val="a3"/>
        <w:ind w:left="0"/>
        <w:jc w:val="center"/>
        <w:rPr>
          <w:rFonts w:ascii="Kz Times New Roman" w:hAnsi="Kz Times New Roman"/>
          <w:b/>
          <w:color w:val="000000"/>
          <w:sz w:val="28"/>
          <w:szCs w:val="28"/>
          <w:lang w:val="kk-KZ" w:eastAsia="ar-SA"/>
        </w:rPr>
      </w:pPr>
    </w:p>
    <w:p w:rsidR="00DB7C0C" w:rsidRDefault="00DB7C0C" w:rsidP="00DB7C0C">
      <w:pPr>
        <w:pStyle w:val="a3"/>
        <w:ind w:left="0"/>
        <w:jc w:val="center"/>
        <w:rPr>
          <w:rFonts w:ascii="Kz Times New Roman" w:hAnsi="Kz Times New Roman"/>
          <w:b/>
          <w:color w:val="000000"/>
          <w:sz w:val="28"/>
          <w:szCs w:val="28"/>
          <w:lang w:val="kk-KZ" w:eastAsia="ar-SA"/>
        </w:rPr>
      </w:pPr>
    </w:p>
    <w:p w:rsidR="00DB7C0C" w:rsidRDefault="00DB7C0C" w:rsidP="00DB7C0C">
      <w:pPr>
        <w:pStyle w:val="a3"/>
        <w:ind w:left="0"/>
        <w:jc w:val="center"/>
        <w:rPr>
          <w:rFonts w:ascii="Kz Times New Roman" w:hAnsi="Kz Times New Roman"/>
          <w:b/>
          <w:color w:val="000000"/>
          <w:sz w:val="28"/>
          <w:szCs w:val="28"/>
          <w:lang w:val="kk-KZ" w:eastAsia="ar-SA"/>
        </w:rPr>
      </w:pPr>
    </w:p>
    <w:p w:rsidR="00DB7C0C" w:rsidRDefault="00DB7C0C" w:rsidP="00DB7C0C">
      <w:pPr>
        <w:pStyle w:val="a3"/>
        <w:ind w:left="0"/>
        <w:jc w:val="center"/>
        <w:rPr>
          <w:rFonts w:ascii="Kz Times New Roman" w:hAnsi="Kz Times New Roman"/>
          <w:b/>
          <w:color w:val="000000"/>
          <w:sz w:val="28"/>
          <w:szCs w:val="28"/>
          <w:lang w:val="kk-KZ" w:eastAsia="ar-SA"/>
        </w:rPr>
      </w:pPr>
    </w:p>
    <w:p w:rsidR="00DB7C0C" w:rsidRDefault="00DB7C0C" w:rsidP="00DB7C0C">
      <w:pPr>
        <w:pStyle w:val="a3"/>
        <w:ind w:left="0"/>
        <w:jc w:val="center"/>
        <w:rPr>
          <w:rFonts w:ascii="Kz Times New Roman" w:hAnsi="Kz Times New Roman"/>
          <w:b/>
          <w:color w:val="000000"/>
          <w:sz w:val="28"/>
          <w:szCs w:val="28"/>
          <w:lang w:val="kk-KZ" w:eastAsia="ar-SA"/>
        </w:rPr>
      </w:pPr>
    </w:p>
    <w:p w:rsidR="00DB7C0C" w:rsidRDefault="00DB7C0C" w:rsidP="00DB7C0C">
      <w:pPr>
        <w:pStyle w:val="a3"/>
        <w:ind w:left="0"/>
        <w:jc w:val="center"/>
        <w:rPr>
          <w:rFonts w:ascii="Kz Times New Roman" w:hAnsi="Kz Times New Roman"/>
          <w:b/>
          <w:color w:val="000000"/>
          <w:sz w:val="28"/>
          <w:szCs w:val="28"/>
          <w:lang w:val="kk-KZ" w:eastAsia="ar-SA"/>
        </w:rPr>
      </w:pPr>
    </w:p>
    <w:p w:rsidR="00DB7C0C" w:rsidRDefault="00DB7C0C" w:rsidP="00DB7C0C">
      <w:pPr>
        <w:pStyle w:val="a3"/>
        <w:ind w:left="0"/>
        <w:jc w:val="center"/>
        <w:rPr>
          <w:rFonts w:ascii="Kz Times New Roman" w:hAnsi="Kz Times New Roman"/>
          <w:b/>
          <w:color w:val="000000"/>
          <w:sz w:val="28"/>
          <w:szCs w:val="28"/>
          <w:lang w:val="kk-KZ" w:eastAsia="ar-SA"/>
        </w:rPr>
      </w:pPr>
    </w:p>
    <w:p w:rsidR="00DB7C0C" w:rsidRDefault="00DB7C0C" w:rsidP="00DB7C0C">
      <w:pPr>
        <w:pStyle w:val="a3"/>
        <w:ind w:left="0"/>
        <w:jc w:val="center"/>
        <w:rPr>
          <w:rFonts w:ascii="Kz Times New Roman" w:hAnsi="Kz Times New Roman"/>
          <w:b/>
          <w:color w:val="000000"/>
          <w:sz w:val="28"/>
          <w:szCs w:val="28"/>
          <w:lang w:val="kk-KZ" w:eastAsia="ar-SA"/>
        </w:rPr>
      </w:pPr>
    </w:p>
    <w:p w:rsidR="00DB7C0C" w:rsidRDefault="00DB7C0C" w:rsidP="00DB7C0C">
      <w:pPr>
        <w:pStyle w:val="a3"/>
        <w:ind w:left="0"/>
        <w:jc w:val="center"/>
        <w:rPr>
          <w:rFonts w:ascii="Kz Times New Roman" w:hAnsi="Kz Times New Roman"/>
          <w:b/>
          <w:color w:val="000000"/>
          <w:sz w:val="28"/>
          <w:szCs w:val="28"/>
          <w:lang w:val="kk-KZ" w:eastAsia="ar-SA"/>
        </w:rPr>
      </w:pPr>
    </w:p>
    <w:p w:rsidR="00DB7C0C" w:rsidRDefault="00DB7C0C" w:rsidP="00DB7C0C">
      <w:pPr>
        <w:pStyle w:val="a3"/>
        <w:ind w:left="0"/>
        <w:jc w:val="center"/>
        <w:rPr>
          <w:rFonts w:ascii="Kz Times New Roman" w:hAnsi="Kz Times New Roman"/>
          <w:b/>
          <w:color w:val="000000"/>
          <w:sz w:val="28"/>
          <w:szCs w:val="28"/>
          <w:lang w:val="kk-KZ" w:eastAsia="ar-SA"/>
        </w:rPr>
      </w:pPr>
      <w:r>
        <w:rPr>
          <w:rFonts w:ascii="Kz Times New Roman" w:hAnsi="Kz Times New Roman"/>
          <w:b/>
          <w:color w:val="000000"/>
          <w:sz w:val="28"/>
          <w:szCs w:val="28"/>
          <w:lang w:val="kk-KZ" w:eastAsia="ar-SA"/>
        </w:rPr>
        <w:t>«Тарихи білім</w:t>
      </w:r>
      <w:r w:rsidRPr="00B05838">
        <w:rPr>
          <w:rFonts w:ascii="Kz Times New Roman" w:hAnsi="Kz Times New Roman"/>
          <w:b/>
          <w:color w:val="000000"/>
          <w:sz w:val="28"/>
          <w:szCs w:val="28"/>
          <w:lang w:val="kk-KZ" w:eastAsia="ar-SA"/>
        </w:rPr>
        <w:t>» пәні бойынша</w:t>
      </w:r>
      <w:r>
        <w:rPr>
          <w:rFonts w:ascii="Kz Times New Roman" w:hAnsi="Kz Times New Roman"/>
          <w:b/>
          <w:color w:val="000000"/>
          <w:sz w:val="28"/>
          <w:szCs w:val="28"/>
          <w:lang w:val="kk-KZ" w:eastAsia="ar-SA"/>
        </w:rPr>
        <w:t xml:space="preserve"> </w:t>
      </w:r>
    </w:p>
    <w:p w:rsidR="00DB7C0C" w:rsidRPr="00B05838" w:rsidRDefault="00DB7C0C" w:rsidP="00DB7C0C">
      <w:pPr>
        <w:pStyle w:val="a3"/>
        <w:ind w:left="0"/>
        <w:jc w:val="center"/>
        <w:rPr>
          <w:rFonts w:ascii="Kz Times New Roman" w:hAnsi="Kz Times New Roman"/>
          <w:b/>
          <w:color w:val="000000"/>
          <w:sz w:val="28"/>
          <w:szCs w:val="28"/>
          <w:lang w:val="kk-KZ" w:eastAsia="ar-SA"/>
        </w:rPr>
      </w:pPr>
      <w:r>
        <w:rPr>
          <w:rFonts w:ascii="Kz Times New Roman" w:hAnsi="Kz Times New Roman"/>
          <w:b/>
          <w:color w:val="000000"/>
          <w:sz w:val="28"/>
          <w:szCs w:val="28"/>
          <w:lang w:val="kk-KZ" w:eastAsia="ar-SA"/>
        </w:rPr>
        <w:t>қорытындылаушы</w:t>
      </w:r>
      <w:r w:rsidRPr="00B05838">
        <w:rPr>
          <w:rFonts w:ascii="Kz Times New Roman" w:hAnsi="Kz Times New Roman"/>
          <w:b/>
          <w:color w:val="000000"/>
          <w:sz w:val="28"/>
          <w:szCs w:val="28"/>
          <w:lang w:val="kk-KZ" w:eastAsia="ar-SA"/>
        </w:rPr>
        <w:t xml:space="preserve"> емтихан бағдарламасы</w:t>
      </w:r>
    </w:p>
    <w:p w:rsidR="00DB7C0C" w:rsidRDefault="00DB7C0C" w:rsidP="00DB7C0C">
      <w:pPr>
        <w:jc w:val="both"/>
        <w:rPr>
          <w:b/>
          <w:sz w:val="28"/>
          <w:szCs w:val="28"/>
          <w:lang w:val="kk-KZ"/>
        </w:rPr>
      </w:pPr>
    </w:p>
    <w:p w:rsidR="00DB7C0C" w:rsidRDefault="00DB7C0C" w:rsidP="00DB7C0C">
      <w:pPr>
        <w:jc w:val="both"/>
        <w:rPr>
          <w:b/>
          <w:sz w:val="28"/>
          <w:szCs w:val="28"/>
          <w:lang w:val="kk-KZ"/>
        </w:rPr>
      </w:pPr>
    </w:p>
    <w:p w:rsidR="00B52A50" w:rsidRPr="00A41CFA" w:rsidRDefault="00DB7C0C" w:rsidP="00B52A50">
      <w:pPr>
        <w:jc w:val="center"/>
        <w:rPr>
          <w:b/>
          <w:sz w:val="20"/>
          <w:szCs w:val="20"/>
          <w:lang w:val="kk-KZ"/>
        </w:rPr>
      </w:pPr>
      <w:r>
        <w:rPr>
          <w:b/>
          <w:sz w:val="28"/>
          <w:szCs w:val="28"/>
          <w:lang w:val="kk-KZ"/>
        </w:rPr>
        <w:t xml:space="preserve">Мамандық </w:t>
      </w:r>
      <w:r w:rsidRPr="00B52A50">
        <w:rPr>
          <w:b/>
          <w:sz w:val="28"/>
          <w:szCs w:val="28"/>
          <w:lang w:val="kk-KZ"/>
        </w:rPr>
        <w:t>-</w:t>
      </w:r>
      <w:r w:rsidR="00B52A50" w:rsidRPr="00B52A50">
        <w:rPr>
          <w:b/>
          <w:sz w:val="28"/>
          <w:szCs w:val="28"/>
          <w:lang w:val="kk-KZ"/>
        </w:rPr>
        <w:t>«6В02205-Тарих» білім беру бағдарламасы</w:t>
      </w:r>
      <w:r w:rsidR="00B52A50" w:rsidRPr="00A41CFA">
        <w:rPr>
          <w:b/>
          <w:sz w:val="20"/>
          <w:szCs w:val="20"/>
          <w:lang w:val="kk-KZ"/>
        </w:rPr>
        <w:t xml:space="preserve"> </w:t>
      </w:r>
    </w:p>
    <w:p w:rsidR="00DB7C0C" w:rsidRDefault="00DB7C0C" w:rsidP="00DB7C0C">
      <w:pPr>
        <w:jc w:val="center"/>
        <w:rPr>
          <w:b/>
          <w:sz w:val="28"/>
          <w:szCs w:val="28"/>
          <w:lang w:val="kk-KZ"/>
        </w:rPr>
      </w:pPr>
    </w:p>
    <w:p w:rsidR="00DB7C0C" w:rsidRDefault="00B52A50" w:rsidP="00DB7C0C">
      <w:pPr>
        <w:jc w:val="center"/>
        <w:rPr>
          <w:b/>
          <w:sz w:val="28"/>
          <w:szCs w:val="28"/>
          <w:lang w:val="kk-KZ"/>
        </w:rPr>
      </w:pPr>
      <w:r>
        <w:rPr>
          <w:b/>
          <w:sz w:val="28"/>
          <w:szCs w:val="28"/>
          <w:lang w:val="kk-KZ"/>
        </w:rPr>
        <w:t>Оку түрі: күндізгі, 9 кредит, 2</w:t>
      </w:r>
      <w:r w:rsidR="00DB7C0C">
        <w:rPr>
          <w:b/>
          <w:sz w:val="28"/>
          <w:szCs w:val="28"/>
          <w:lang w:val="kk-KZ"/>
        </w:rPr>
        <w:t>-курс</w:t>
      </w:r>
    </w:p>
    <w:p w:rsidR="00DB7C0C" w:rsidRDefault="00DB7C0C" w:rsidP="00DB7C0C">
      <w:pPr>
        <w:jc w:val="both"/>
        <w:rPr>
          <w:b/>
          <w:sz w:val="28"/>
          <w:szCs w:val="28"/>
          <w:lang w:val="kk-KZ"/>
        </w:rPr>
      </w:pPr>
    </w:p>
    <w:p w:rsidR="00DB7C0C" w:rsidRDefault="00DB7C0C" w:rsidP="00DB7C0C">
      <w:pPr>
        <w:jc w:val="both"/>
        <w:rPr>
          <w:b/>
          <w:sz w:val="28"/>
          <w:szCs w:val="28"/>
          <w:lang w:val="kk-KZ"/>
        </w:rPr>
      </w:pPr>
    </w:p>
    <w:p w:rsidR="00DB7C0C" w:rsidRDefault="00DB7C0C" w:rsidP="00DB7C0C">
      <w:pPr>
        <w:jc w:val="both"/>
        <w:rPr>
          <w:b/>
          <w:sz w:val="28"/>
          <w:szCs w:val="28"/>
          <w:lang w:val="kk-KZ"/>
        </w:rPr>
      </w:pPr>
    </w:p>
    <w:p w:rsidR="00DB7C0C" w:rsidRDefault="00DB7C0C" w:rsidP="00DB7C0C">
      <w:pPr>
        <w:jc w:val="both"/>
        <w:rPr>
          <w:b/>
          <w:sz w:val="28"/>
          <w:szCs w:val="28"/>
          <w:lang w:val="kk-KZ"/>
        </w:rPr>
      </w:pPr>
    </w:p>
    <w:p w:rsidR="00DB7C0C" w:rsidRDefault="00DB7C0C" w:rsidP="00DB7C0C">
      <w:pPr>
        <w:jc w:val="both"/>
        <w:rPr>
          <w:b/>
          <w:sz w:val="28"/>
          <w:szCs w:val="28"/>
          <w:lang w:val="kk-KZ"/>
        </w:rPr>
      </w:pPr>
    </w:p>
    <w:p w:rsidR="00DB7C0C" w:rsidRDefault="00DB7C0C" w:rsidP="00DB7C0C">
      <w:pPr>
        <w:jc w:val="both"/>
        <w:rPr>
          <w:b/>
          <w:sz w:val="28"/>
          <w:szCs w:val="28"/>
          <w:lang w:val="kk-KZ"/>
        </w:rPr>
      </w:pPr>
    </w:p>
    <w:p w:rsidR="00DB7C0C" w:rsidRDefault="00DB7C0C" w:rsidP="00DB7C0C">
      <w:pPr>
        <w:jc w:val="both"/>
        <w:rPr>
          <w:b/>
          <w:sz w:val="28"/>
          <w:szCs w:val="28"/>
          <w:lang w:val="kk-KZ"/>
        </w:rPr>
      </w:pPr>
    </w:p>
    <w:p w:rsidR="00DB7C0C" w:rsidRDefault="00DB7C0C" w:rsidP="00DB7C0C">
      <w:pPr>
        <w:jc w:val="both"/>
        <w:rPr>
          <w:b/>
          <w:sz w:val="28"/>
          <w:szCs w:val="28"/>
          <w:lang w:val="kk-KZ"/>
        </w:rPr>
      </w:pPr>
    </w:p>
    <w:p w:rsidR="00DB7C0C" w:rsidRDefault="00DB7C0C" w:rsidP="00DB7C0C">
      <w:pPr>
        <w:jc w:val="both"/>
        <w:rPr>
          <w:b/>
          <w:sz w:val="28"/>
          <w:szCs w:val="28"/>
          <w:lang w:val="kk-KZ"/>
        </w:rPr>
      </w:pPr>
    </w:p>
    <w:p w:rsidR="00DB7C0C" w:rsidRDefault="00DB7C0C" w:rsidP="00DB7C0C">
      <w:pPr>
        <w:jc w:val="both"/>
        <w:rPr>
          <w:b/>
          <w:sz w:val="28"/>
          <w:szCs w:val="28"/>
          <w:lang w:val="kk-KZ"/>
        </w:rPr>
      </w:pPr>
    </w:p>
    <w:p w:rsidR="00DB7C0C" w:rsidRDefault="00DB7C0C" w:rsidP="00DB7C0C">
      <w:pPr>
        <w:jc w:val="both"/>
        <w:rPr>
          <w:b/>
          <w:sz w:val="28"/>
          <w:szCs w:val="28"/>
          <w:lang w:val="kk-KZ"/>
        </w:rPr>
      </w:pPr>
    </w:p>
    <w:p w:rsidR="00DB7C0C" w:rsidRDefault="00DB7C0C" w:rsidP="00DB7C0C">
      <w:pPr>
        <w:jc w:val="both"/>
        <w:rPr>
          <w:b/>
          <w:sz w:val="28"/>
          <w:szCs w:val="28"/>
          <w:lang w:val="kk-KZ"/>
        </w:rPr>
      </w:pPr>
    </w:p>
    <w:p w:rsidR="00DB7C0C" w:rsidRDefault="00DB7C0C" w:rsidP="00DB7C0C">
      <w:pPr>
        <w:jc w:val="both"/>
        <w:rPr>
          <w:b/>
          <w:sz w:val="28"/>
          <w:szCs w:val="28"/>
          <w:lang w:val="kk-KZ"/>
        </w:rPr>
      </w:pPr>
    </w:p>
    <w:p w:rsidR="00DB7C0C" w:rsidRDefault="00DB7C0C" w:rsidP="00DB7C0C">
      <w:pPr>
        <w:jc w:val="both"/>
        <w:rPr>
          <w:b/>
          <w:sz w:val="28"/>
          <w:szCs w:val="28"/>
          <w:lang w:val="kk-KZ"/>
        </w:rPr>
      </w:pPr>
    </w:p>
    <w:p w:rsidR="00DB7C0C" w:rsidRDefault="00DB7C0C" w:rsidP="00DB7C0C">
      <w:pPr>
        <w:jc w:val="both"/>
        <w:rPr>
          <w:b/>
          <w:sz w:val="28"/>
          <w:szCs w:val="28"/>
          <w:lang w:val="kk-KZ"/>
        </w:rPr>
      </w:pPr>
    </w:p>
    <w:p w:rsidR="00DB7C0C" w:rsidRDefault="00DB7C0C" w:rsidP="00DB7C0C">
      <w:pPr>
        <w:jc w:val="both"/>
        <w:rPr>
          <w:b/>
          <w:sz w:val="28"/>
          <w:szCs w:val="28"/>
          <w:lang w:val="kk-KZ"/>
        </w:rPr>
      </w:pPr>
    </w:p>
    <w:p w:rsidR="00DB7C0C" w:rsidRDefault="00DB7C0C" w:rsidP="00DB7C0C">
      <w:pPr>
        <w:jc w:val="center"/>
        <w:rPr>
          <w:b/>
          <w:sz w:val="28"/>
          <w:szCs w:val="28"/>
          <w:lang w:val="kk-KZ"/>
        </w:rPr>
      </w:pPr>
      <w:r>
        <w:rPr>
          <w:b/>
          <w:sz w:val="28"/>
          <w:szCs w:val="28"/>
          <w:lang w:val="kk-KZ"/>
        </w:rPr>
        <w:t xml:space="preserve">Алматы </w:t>
      </w:r>
    </w:p>
    <w:p w:rsidR="007E0456" w:rsidRDefault="00B52A50" w:rsidP="007E0456">
      <w:pPr>
        <w:jc w:val="center"/>
        <w:rPr>
          <w:b/>
          <w:sz w:val="28"/>
          <w:szCs w:val="28"/>
          <w:lang w:val="kk-KZ"/>
        </w:rPr>
      </w:pPr>
      <w:r>
        <w:rPr>
          <w:b/>
          <w:sz w:val="28"/>
          <w:szCs w:val="28"/>
          <w:lang w:val="kk-KZ"/>
        </w:rPr>
        <w:t>2023</w:t>
      </w:r>
      <w:r w:rsidR="007E0456">
        <w:rPr>
          <w:b/>
          <w:sz w:val="28"/>
          <w:szCs w:val="28"/>
          <w:lang w:val="kk-KZ"/>
        </w:rPr>
        <w:t>.</w:t>
      </w:r>
    </w:p>
    <w:p w:rsidR="007E0456" w:rsidRDefault="007E0456" w:rsidP="007E0456">
      <w:pPr>
        <w:jc w:val="both"/>
        <w:rPr>
          <w:b/>
          <w:sz w:val="28"/>
          <w:szCs w:val="28"/>
          <w:lang w:val="kk-KZ"/>
        </w:rPr>
      </w:pPr>
    </w:p>
    <w:p w:rsidR="007E0456" w:rsidRDefault="007E0456" w:rsidP="007E0456">
      <w:pPr>
        <w:jc w:val="both"/>
        <w:rPr>
          <w:sz w:val="28"/>
          <w:szCs w:val="28"/>
          <w:lang w:val="kk-KZ"/>
        </w:rPr>
      </w:pPr>
      <w:r w:rsidRPr="00485DC0">
        <w:rPr>
          <w:sz w:val="28"/>
          <w:szCs w:val="28"/>
          <w:lang w:val="kk-KZ"/>
        </w:rPr>
        <w:t>Бағдарламаны 5В020300-тарих мамандығының жұмыстық оқу жоспары мен білімдік бағдарламаның пәндер каталогы негізінде жасаған т.ғ.д., профессор Т.Ә. Төлебаев</w:t>
      </w:r>
    </w:p>
    <w:p w:rsidR="007E0456" w:rsidRDefault="007E0456" w:rsidP="007E0456">
      <w:pPr>
        <w:jc w:val="both"/>
        <w:rPr>
          <w:sz w:val="28"/>
          <w:szCs w:val="28"/>
          <w:lang w:val="kk-KZ"/>
        </w:rPr>
      </w:pPr>
    </w:p>
    <w:p w:rsidR="007E0456" w:rsidRDefault="007E0456" w:rsidP="007E0456">
      <w:pPr>
        <w:jc w:val="both"/>
        <w:rPr>
          <w:sz w:val="28"/>
          <w:szCs w:val="28"/>
          <w:lang w:val="kk-KZ"/>
        </w:rPr>
      </w:pPr>
    </w:p>
    <w:p w:rsidR="007E0456" w:rsidRDefault="007E0456" w:rsidP="007E0456">
      <w:pPr>
        <w:pStyle w:val="a3"/>
        <w:ind w:left="0"/>
        <w:jc w:val="both"/>
        <w:rPr>
          <w:rFonts w:ascii="Kz Times New Roman" w:hAnsi="Kz Times New Roman"/>
          <w:color w:val="000000"/>
          <w:sz w:val="28"/>
          <w:szCs w:val="28"/>
          <w:lang w:val="kk-KZ" w:eastAsia="ar-SA"/>
        </w:rPr>
      </w:pPr>
      <w:r w:rsidRPr="00485DC0">
        <w:rPr>
          <w:rFonts w:ascii="Kz Times New Roman" w:hAnsi="Kz Times New Roman"/>
          <w:color w:val="000000"/>
          <w:sz w:val="28"/>
          <w:szCs w:val="28"/>
          <w:lang w:val="kk-KZ" w:eastAsia="ar-SA"/>
        </w:rPr>
        <w:t>Дүниежүзі, тарихнама және деректану кафедрасы</w:t>
      </w:r>
      <w:r>
        <w:rPr>
          <w:rFonts w:ascii="Kz Times New Roman" w:hAnsi="Kz Times New Roman"/>
          <w:color w:val="000000"/>
          <w:sz w:val="28"/>
          <w:szCs w:val="28"/>
          <w:lang w:val="kk-KZ" w:eastAsia="ar-SA"/>
        </w:rPr>
        <w:t xml:space="preserve"> мәжілісінде қаралған және ұсынылған</w:t>
      </w:r>
    </w:p>
    <w:p w:rsidR="007E0456" w:rsidRDefault="007E0456" w:rsidP="007E0456">
      <w:pPr>
        <w:pStyle w:val="a3"/>
        <w:ind w:left="0"/>
        <w:jc w:val="both"/>
        <w:rPr>
          <w:rFonts w:ascii="Kz Times New Roman" w:hAnsi="Kz Times New Roman"/>
          <w:color w:val="000000"/>
          <w:sz w:val="28"/>
          <w:szCs w:val="28"/>
          <w:lang w:val="kk-KZ" w:eastAsia="ar-SA"/>
        </w:rPr>
      </w:pPr>
      <w:r>
        <w:rPr>
          <w:rFonts w:ascii="Kz Times New Roman" w:hAnsi="Kz Times New Roman"/>
          <w:color w:val="000000"/>
          <w:sz w:val="28"/>
          <w:szCs w:val="28"/>
          <w:lang w:val="kk-KZ" w:eastAsia="ar-SA"/>
        </w:rPr>
        <w:t>«</w:t>
      </w:r>
      <w:r w:rsidRPr="00B57C8F">
        <w:rPr>
          <w:rFonts w:ascii="Kz Times New Roman" w:hAnsi="Kz Times New Roman"/>
          <w:color w:val="000000"/>
          <w:sz w:val="28"/>
          <w:szCs w:val="28"/>
          <w:lang w:val="kk-KZ" w:eastAsia="ar-SA"/>
        </w:rPr>
        <w:t>___</w:t>
      </w:r>
      <w:r w:rsidR="00B52A50">
        <w:rPr>
          <w:rFonts w:ascii="Kz Times New Roman" w:hAnsi="Kz Times New Roman"/>
          <w:color w:val="000000"/>
          <w:sz w:val="28"/>
          <w:szCs w:val="28"/>
          <w:lang w:val="kk-KZ" w:eastAsia="ar-SA"/>
        </w:rPr>
        <w:t>»  ______________________ 2023</w:t>
      </w:r>
      <w:r>
        <w:rPr>
          <w:rFonts w:ascii="Kz Times New Roman" w:hAnsi="Kz Times New Roman"/>
          <w:color w:val="000000"/>
          <w:sz w:val="28"/>
          <w:szCs w:val="28"/>
          <w:lang w:val="kk-KZ" w:eastAsia="ar-SA"/>
        </w:rPr>
        <w:t>ж. Хаттама №</w:t>
      </w:r>
    </w:p>
    <w:p w:rsidR="007E0456" w:rsidRDefault="007E0456" w:rsidP="007E0456">
      <w:pPr>
        <w:pStyle w:val="a3"/>
        <w:ind w:left="0"/>
        <w:jc w:val="both"/>
        <w:rPr>
          <w:rFonts w:ascii="Kz Times New Roman" w:hAnsi="Kz Times New Roman"/>
          <w:color w:val="000000"/>
          <w:sz w:val="28"/>
          <w:szCs w:val="28"/>
          <w:lang w:val="kk-KZ" w:eastAsia="ar-SA"/>
        </w:rPr>
      </w:pPr>
    </w:p>
    <w:p w:rsidR="007E0456" w:rsidRDefault="007E0456" w:rsidP="007E0456">
      <w:pPr>
        <w:pStyle w:val="a3"/>
        <w:ind w:left="0"/>
        <w:jc w:val="both"/>
        <w:rPr>
          <w:rFonts w:ascii="Kz Times New Roman" w:hAnsi="Kz Times New Roman"/>
          <w:color w:val="000000"/>
          <w:sz w:val="28"/>
          <w:szCs w:val="28"/>
          <w:lang w:val="kk-KZ" w:eastAsia="ar-SA"/>
        </w:rPr>
      </w:pPr>
      <w:r>
        <w:rPr>
          <w:rFonts w:ascii="Kz Times New Roman" w:hAnsi="Kz Times New Roman"/>
          <w:color w:val="000000"/>
          <w:sz w:val="28"/>
          <w:szCs w:val="28"/>
          <w:lang w:val="kk-KZ" w:eastAsia="ar-SA"/>
        </w:rPr>
        <w:t>Кафедра меңгерушісі                                                         Р.С. Мырзабекова</w:t>
      </w:r>
    </w:p>
    <w:p w:rsidR="00B52A50" w:rsidRDefault="00B52A50" w:rsidP="007E0456">
      <w:pPr>
        <w:pStyle w:val="a3"/>
        <w:ind w:left="0"/>
        <w:jc w:val="both"/>
        <w:rPr>
          <w:rFonts w:ascii="Kz Times New Roman" w:hAnsi="Kz Times New Roman"/>
          <w:color w:val="000000"/>
          <w:sz w:val="28"/>
          <w:szCs w:val="28"/>
          <w:lang w:val="kk-KZ" w:eastAsia="ar-SA"/>
        </w:rPr>
      </w:pPr>
    </w:p>
    <w:p w:rsidR="007E0456" w:rsidRDefault="007E0456" w:rsidP="007E0456">
      <w:pPr>
        <w:pStyle w:val="a3"/>
        <w:ind w:left="0"/>
        <w:jc w:val="both"/>
        <w:rPr>
          <w:rFonts w:ascii="Kz Times New Roman" w:hAnsi="Kz Times New Roman"/>
          <w:color w:val="000000"/>
          <w:sz w:val="28"/>
          <w:szCs w:val="28"/>
          <w:lang w:val="kk-KZ" w:eastAsia="ar-SA"/>
        </w:rPr>
      </w:pPr>
      <w:r>
        <w:rPr>
          <w:rFonts w:ascii="Kz Times New Roman" w:hAnsi="Kz Times New Roman"/>
          <w:color w:val="000000"/>
          <w:sz w:val="28"/>
          <w:szCs w:val="28"/>
          <w:lang w:val="kk-KZ" w:eastAsia="ar-SA"/>
        </w:rPr>
        <w:t xml:space="preserve">Факультеттің </w:t>
      </w:r>
      <w:r w:rsidR="00B52A50">
        <w:rPr>
          <w:rFonts w:ascii="Kz Times New Roman" w:hAnsi="Kz Times New Roman"/>
          <w:color w:val="000000"/>
          <w:sz w:val="28"/>
          <w:szCs w:val="28"/>
          <w:lang w:val="kk-KZ" w:eastAsia="ar-SA"/>
        </w:rPr>
        <w:t>ғылыми</w:t>
      </w:r>
      <w:r>
        <w:rPr>
          <w:rFonts w:ascii="Kz Times New Roman" w:hAnsi="Kz Times New Roman"/>
          <w:color w:val="000000"/>
          <w:sz w:val="28"/>
          <w:szCs w:val="28"/>
          <w:lang w:val="kk-KZ" w:eastAsia="ar-SA"/>
        </w:rPr>
        <w:t xml:space="preserve"> кеңесі ұсынған</w:t>
      </w:r>
    </w:p>
    <w:p w:rsidR="007E0456" w:rsidRDefault="007E0456" w:rsidP="007E0456">
      <w:pPr>
        <w:pStyle w:val="a3"/>
        <w:ind w:left="0"/>
        <w:jc w:val="both"/>
        <w:rPr>
          <w:rFonts w:ascii="Kz Times New Roman" w:hAnsi="Kz Times New Roman"/>
          <w:color w:val="000000"/>
          <w:sz w:val="28"/>
          <w:szCs w:val="28"/>
          <w:lang w:val="kk-KZ" w:eastAsia="ar-SA"/>
        </w:rPr>
      </w:pPr>
      <w:r>
        <w:rPr>
          <w:rFonts w:ascii="Kz Times New Roman" w:hAnsi="Kz Times New Roman"/>
          <w:color w:val="000000"/>
          <w:sz w:val="28"/>
          <w:szCs w:val="28"/>
          <w:lang w:val="kk-KZ" w:eastAsia="ar-SA"/>
        </w:rPr>
        <w:t>«</w:t>
      </w:r>
      <w:r w:rsidRPr="00933AE9">
        <w:rPr>
          <w:rFonts w:ascii="Kz Times New Roman" w:hAnsi="Kz Times New Roman"/>
          <w:color w:val="000000"/>
          <w:sz w:val="28"/>
          <w:szCs w:val="28"/>
          <w:lang w:val="kk-KZ" w:eastAsia="ar-SA"/>
        </w:rPr>
        <w:t>___</w:t>
      </w:r>
      <w:r w:rsidR="00B52A50">
        <w:rPr>
          <w:rFonts w:ascii="Kz Times New Roman" w:hAnsi="Kz Times New Roman"/>
          <w:color w:val="000000"/>
          <w:sz w:val="28"/>
          <w:szCs w:val="28"/>
          <w:lang w:val="kk-KZ" w:eastAsia="ar-SA"/>
        </w:rPr>
        <w:t>»  ______________________ 2023</w:t>
      </w:r>
      <w:r>
        <w:rPr>
          <w:rFonts w:ascii="Kz Times New Roman" w:hAnsi="Kz Times New Roman"/>
          <w:color w:val="000000"/>
          <w:sz w:val="28"/>
          <w:szCs w:val="28"/>
          <w:lang w:val="kk-KZ" w:eastAsia="ar-SA"/>
        </w:rPr>
        <w:t>ж. Хаттама №</w:t>
      </w:r>
    </w:p>
    <w:p w:rsidR="007E0456" w:rsidRDefault="007E0456" w:rsidP="007E0456">
      <w:pPr>
        <w:pStyle w:val="a3"/>
        <w:ind w:left="0"/>
        <w:jc w:val="both"/>
        <w:rPr>
          <w:rFonts w:ascii="Kz Times New Roman" w:hAnsi="Kz Times New Roman"/>
          <w:color w:val="000000"/>
          <w:sz w:val="28"/>
          <w:szCs w:val="28"/>
          <w:lang w:val="kk-KZ" w:eastAsia="ar-SA"/>
        </w:rPr>
      </w:pPr>
    </w:p>
    <w:p w:rsidR="007E0456" w:rsidRPr="00933AE9" w:rsidRDefault="00B52A50" w:rsidP="007E0456">
      <w:pPr>
        <w:pStyle w:val="a3"/>
        <w:ind w:left="0"/>
        <w:jc w:val="both"/>
        <w:rPr>
          <w:rFonts w:ascii="Kz Times New Roman" w:hAnsi="Kz Times New Roman"/>
          <w:color w:val="000000"/>
          <w:sz w:val="28"/>
          <w:szCs w:val="28"/>
          <w:lang w:val="kk-KZ" w:eastAsia="ar-SA"/>
        </w:rPr>
      </w:pPr>
      <w:r>
        <w:rPr>
          <w:rFonts w:ascii="Kz Times New Roman" w:hAnsi="Kz Times New Roman"/>
          <w:color w:val="000000"/>
          <w:sz w:val="28"/>
          <w:szCs w:val="28"/>
          <w:lang w:val="kk-KZ" w:eastAsia="ar-SA"/>
        </w:rPr>
        <w:t>Ғалым хатшы                                                                   Н.А. Тасилова</w:t>
      </w:r>
      <w:r w:rsidR="007E0456">
        <w:rPr>
          <w:rFonts w:ascii="Kz Times New Roman" w:hAnsi="Kz Times New Roman"/>
          <w:color w:val="000000"/>
          <w:sz w:val="28"/>
          <w:szCs w:val="28"/>
          <w:lang w:val="kk-KZ" w:eastAsia="ar-SA"/>
        </w:rPr>
        <w:t xml:space="preserve">                   </w:t>
      </w:r>
    </w:p>
    <w:p w:rsidR="007E0456" w:rsidRPr="00485DC0" w:rsidRDefault="007E0456" w:rsidP="007E0456">
      <w:pPr>
        <w:jc w:val="both"/>
        <w:rPr>
          <w:sz w:val="28"/>
          <w:szCs w:val="28"/>
          <w:lang w:val="kk-KZ"/>
        </w:rPr>
      </w:pPr>
    </w:p>
    <w:p w:rsidR="00DB7C0C" w:rsidRDefault="00DB7C0C" w:rsidP="00DB7C0C">
      <w:pPr>
        <w:jc w:val="both"/>
        <w:rPr>
          <w:b/>
          <w:sz w:val="28"/>
          <w:szCs w:val="28"/>
          <w:lang w:val="kk-KZ"/>
        </w:rPr>
      </w:pPr>
    </w:p>
    <w:p w:rsidR="007E0456" w:rsidRDefault="007E0456" w:rsidP="00DB7C0C">
      <w:pPr>
        <w:jc w:val="both"/>
        <w:rPr>
          <w:b/>
          <w:sz w:val="28"/>
          <w:szCs w:val="28"/>
          <w:lang w:val="kk-KZ"/>
        </w:rPr>
      </w:pPr>
    </w:p>
    <w:p w:rsidR="007E0456" w:rsidRDefault="007E0456" w:rsidP="00DB7C0C">
      <w:pPr>
        <w:jc w:val="both"/>
        <w:rPr>
          <w:b/>
          <w:sz w:val="28"/>
          <w:szCs w:val="28"/>
          <w:lang w:val="kk-KZ"/>
        </w:rPr>
      </w:pPr>
    </w:p>
    <w:p w:rsidR="007E0456" w:rsidRDefault="007E0456" w:rsidP="00DB7C0C">
      <w:pPr>
        <w:jc w:val="both"/>
        <w:rPr>
          <w:b/>
          <w:sz w:val="28"/>
          <w:szCs w:val="28"/>
          <w:lang w:val="kk-KZ"/>
        </w:rPr>
      </w:pPr>
    </w:p>
    <w:p w:rsidR="007E0456" w:rsidRDefault="007E0456" w:rsidP="00DB7C0C">
      <w:pPr>
        <w:jc w:val="both"/>
        <w:rPr>
          <w:b/>
          <w:sz w:val="28"/>
          <w:szCs w:val="28"/>
          <w:lang w:val="kk-KZ"/>
        </w:rPr>
      </w:pPr>
    </w:p>
    <w:p w:rsidR="007E0456" w:rsidRDefault="007E0456" w:rsidP="00DB7C0C">
      <w:pPr>
        <w:jc w:val="both"/>
        <w:rPr>
          <w:b/>
          <w:sz w:val="28"/>
          <w:szCs w:val="28"/>
          <w:lang w:val="kk-KZ"/>
        </w:rPr>
      </w:pPr>
    </w:p>
    <w:p w:rsidR="007E0456" w:rsidRDefault="007E0456" w:rsidP="00DB7C0C">
      <w:pPr>
        <w:jc w:val="both"/>
        <w:rPr>
          <w:b/>
          <w:sz w:val="28"/>
          <w:szCs w:val="28"/>
          <w:lang w:val="kk-KZ"/>
        </w:rPr>
      </w:pPr>
    </w:p>
    <w:p w:rsidR="007E0456" w:rsidRDefault="007E0456" w:rsidP="00DB7C0C">
      <w:pPr>
        <w:jc w:val="both"/>
        <w:rPr>
          <w:b/>
          <w:sz w:val="28"/>
          <w:szCs w:val="28"/>
          <w:lang w:val="kk-KZ"/>
        </w:rPr>
      </w:pPr>
    </w:p>
    <w:p w:rsidR="007E0456" w:rsidRDefault="007E0456" w:rsidP="00DB7C0C">
      <w:pPr>
        <w:jc w:val="both"/>
        <w:rPr>
          <w:b/>
          <w:sz w:val="28"/>
          <w:szCs w:val="28"/>
          <w:lang w:val="kk-KZ"/>
        </w:rPr>
      </w:pPr>
    </w:p>
    <w:p w:rsidR="007E0456" w:rsidRDefault="007E0456" w:rsidP="00DB7C0C">
      <w:pPr>
        <w:jc w:val="both"/>
        <w:rPr>
          <w:b/>
          <w:sz w:val="28"/>
          <w:szCs w:val="28"/>
          <w:lang w:val="kk-KZ"/>
        </w:rPr>
      </w:pPr>
    </w:p>
    <w:p w:rsidR="007E0456" w:rsidRDefault="007E0456" w:rsidP="00DB7C0C">
      <w:pPr>
        <w:jc w:val="both"/>
        <w:rPr>
          <w:b/>
          <w:sz w:val="28"/>
          <w:szCs w:val="28"/>
          <w:lang w:val="kk-KZ"/>
        </w:rPr>
      </w:pPr>
    </w:p>
    <w:p w:rsidR="007E0456" w:rsidRDefault="007E0456" w:rsidP="00DB7C0C">
      <w:pPr>
        <w:jc w:val="both"/>
        <w:rPr>
          <w:b/>
          <w:sz w:val="28"/>
          <w:szCs w:val="28"/>
          <w:lang w:val="kk-KZ"/>
        </w:rPr>
      </w:pPr>
    </w:p>
    <w:p w:rsidR="007E0456" w:rsidRDefault="007E0456" w:rsidP="00DB7C0C">
      <w:pPr>
        <w:jc w:val="both"/>
        <w:rPr>
          <w:b/>
          <w:sz w:val="28"/>
          <w:szCs w:val="28"/>
          <w:lang w:val="kk-KZ"/>
        </w:rPr>
      </w:pPr>
    </w:p>
    <w:p w:rsidR="007E0456" w:rsidRDefault="007E0456" w:rsidP="00DB7C0C">
      <w:pPr>
        <w:jc w:val="both"/>
        <w:rPr>
          <w:b/>
          <w:sz w:val="28"/>
          <w:szCs w:val="28"/>
          <w:lang w:val="kk-KZ"/>
        </w:rPr>
      </w:pPr>
    </w:p>
    <w:p w:rsidR="007E0456" w:rsidRDefault="007E0456" w:rsidP="00DB7C0C">
      <w:pPr>
        <w:jc w:val="both"/>
        <w:rPr>
          <w:b/>
          <w:sz w:val="28"/>
          <w:szCs w:val="28"/>
          <w:lang w:val="kk-KZ"/>
        </w:rPr>
      </w:pPr>
    </w:p>
    <w:p w:rsidR="007E0456" w:rsidRDefault="007E0456" w:rsidP="00DB7C0C">
      <w:pPr>
        <w:jc w:val="both"/>
        <w:rPr>
          <w:b/>
          <w:sz w:val="28"/>
          <w:szCs w:val="28"/>
          <w:lang w:val="kk-KZ"/>
        </w:rPr>
      </w:pPr>
    </w:p>
    <w:p w:rsidR="007E0456" w:rsidRDefault="007E0456" w:rsidP="00DB7C0C">
      <w:pPr>
        <w:jc w:val="both"/>
        <w:rPr>
          <w:b/>
          <w:sz w:val="28"/>
          <w:szCs w:val="28"/>
          <w:lang w:val="kk-KZ"/>
        </w:rPr>
      </w:pPr>
    </w:p>
    <w:p w:rsidR="007E0456" w:rsidRDefault="007E0456" w:rsidP="00DB7C0C">
      <w:pPr>
        <w:jc w:val="both"/>
        <w:rPr>
          <w:b/>
          <w:sz w:val="28"/>
          <w:szCs w:val="28"/>
          <w:lang w:val="kk-KZ"/>
        </w:rPr>
      </w:pPr>
    </w:p>
    <w:p w:rsidR="007E0456" w:rsidRDefault="007E0456" w:rsidP="00DB7C0C">
      <w:pPr>
        <w:jc w:val="both"/>
        <w:rPr>
          <w:b/>
          <w:sz w:val="28"/>
          <w:szCs w:val="28"/>
          <w:lang w:val="kk-KZ"/>
        </w:rPr>
      </w:pPr>
    </w:p>
    <w:p w:rsidR="007E0456" w:rsidRDefault="007E0456" w:rsidP="00DB7C0C">
      <w:pPr>
        <w:jc w:val="both"/>
        <w:rPr>
          <w:b/>
          <w:sz w:val="28"/>
          <w:szCs w:val="28"/>
          <w:lang w:val="kk-KZ"/>
        </w:rPr>
      </w:pPr>
    </w:p>
    <w:p w:rsidR="007E0456" w:rsidRDefault="007E0456" w:rsidP="00DB7C0C">
      <w:pPr>
        <w:jc w:val="both"/>
        <w:rPr>
          <w:b/>
          <w:sz w:val="28"/>
          <w:szCs w:val="28"/>
          <w:lang w:val="kk-KZ"/>
        </w:rPr>
      </w:pPr>
    </w:p>
    <w:p w:rsidR="007E0456" w:rsidRDefault="007E0456" w:rsidP="00DB7C0C">
      <w:pPr>
        <w:jc w:val="both"/>
        <w:rPr>
          <w:b/>
          <w:sz w:val="28"/>
          <w:szCs w:val="28"/>
          <w:lang w:val="kk-KZ"/>
        </w:rPr>
      </w:pPr>
    </w:p>
    <w:p w:rsidR="007E0456" w:rsidRDefault="007E0456" w:rsidP="00DB7C0C">
      <w:pPr>
        <w:jc w:val="both"/>
        <w:rPr>
          <w:b/>
          <w:sz w:val="28"/>
          <w:szCs w:val="28"/>
          <w:lang w:val="kk-KZ"/>
        </w:rPr>
      </w:pPr>
    </w:p>
    <w:p w:rsidR="007E0456" w:rsidRDefault="007E0456" w:rsidP="00DB7C0C">
      <w:pPr>
        <w:jc w:val="both"/>
        <w:rPr>
          <w:b/>
          <w:sz w:val="28"/>
          <w:szCs w:val="28"/>
          <w:lang w:val="kk-KZ"/>
        </w:rPr>
      </w:pPr>
    </w:p>
    <w:p w:rsidR="007E0456" w:rsidRDefault="007E0456" w:rsidP="00DB7C0C">
      <w:pPr>
        <w:jc w:val="both"/>
        <w:rPr>
          <w:b/>
          <w:sz w:val="28"/>
          <w:szCs w:val="28"/>
          <w:lang w:val="kk-KZ"/>
        </w:rPr>
      </w:pPr>
    </w:p>
    <w:p w:rsidR="00DB7C0C" w:rsidRDefault="00DB7C0C" w:rsidP="00DB7C0C">
      <w:pPr>
        <w:jc w:val="both"/>
        <w:rPr>
          <w:b/>
          <w:sz w:val="28"/>
          <w:szCs w:val="28"/>
          <w:lang w:val="kk-KZ"/>
        </w:rPr>
      </w:pPr>
      <w:r>
        <w:rPr>
          <w:b/>
          <w:sz w:val="28"/>
          <w:szCs w:val="28"/>
          <w:lang w:val="kk-KZ"/>
        </w:rPr>
        <w:t>Қорытындылаушы емтиханның өтілу түрі – жазбаша универ жүйесі:</w:t>
      </w:r>
    </w:p>
    <w:p w:rsidR="00DB7C0C" w:rsidRDefault="00DB7C0C" w:rsidP="00DB7C0C">
      <w:pPr>
        <w:jc w:val="both"/>
        <w:rPr>
          <w:b/>
          <w:sz w:val="28"/>
          <w:szCs w:val="28"/>
          <w:lang w:val="kk-KZ"/>
        </w:rPr>
      </w:pPr>
    </w:p>
    <w:p w:rsidR="00DB7C0C" w:rsidRDefault="00DB7C0C" w:rsidP="00DB7C0C">
      <w:pPr>
        <w:jc w:val="both"/>
        <w:rPr>
          <w:b/>
          <w:sz w:val="28"/>
          <w:szCs w:val="28"/>
          <w:lang w:val="kk-KZ"/>
        </w:rPr>
      </w:pPr>
      <w:r>
        <w:rPr>
          <w:b/>
          <w:sz w:val="28"/>
          <w:szCs w:val="28"/>
          <w:lang w:val="kk-KZ"/>
        </w:rPr>
        <w:t>Дәстүрлі –сұраққа жазбаша жауап беру</w:t>
      </w:r>
    </w:p>
    <w:p w:rsidR="00DB7C0C" w:rsidRDefault="00DB7C0C" w:rsidP="00DB7C0C">
      <w:pPr>
        <w:jc w:val="both"/>
        <w:rPr>
          <w:b/>
          <w:sz w:val="28"/>
          <w:szCs w:val="28"/>
          <w:lang w:val="kk-KZ"/>
        </w:rPr>
      </w:pPr>
    </w:p>
    <w:p w:rsidR="00DB7C0C" w:rsidRDefault="00DB7C0C" w:rsidP="00DB7C0C">
      <w:pPr>
        <w:jc w:val="both"/>
        <w:rPr>
          <w:b/>
          <w:sz w:val="28"/>
          <w:szCs w:val="28"/>
          <w:lang w:val="kk-KZ"/>
        </w:rPr>
      </w:pPr>
    </w:p>
    <w:p w:rsidR="00DB7C0C" w:rsidRDefault="00DB7C0C" w:rsidP="00DB7C0C">
      <w:pPr>
        <w:jc w:val="both"/>
        <w:rPr>
          <w:b/>
          <w:sz w:val="28"/>
          <w:szCs w:val="28"/>
          <w:lang w:val="kk-KZ"/>
        </w:rPr>
      </w:pPr>
    </w:p>
    <w:p w:rsidR="00DB7C0C" w:rsidRDefault="00DB7C0C" w:rsidP="00DB7C0C">
      <w:pPr>
        <w:jc w:val="center"/>
        <w:rPr>
          <w:b/>
          <w:sz w:val="28"/>
          <w:szCs w:val="28"/>
          <w:lang w:val="kk-KZ"/>
        </w:rPr>
      </w:pPr>
      <w:r>
        <w:rPr>
          <w:rFonts w:ascii="Kz Times New Roman" w:hAnsi="Kz Times New Roman"/>
          <w:b/>
          <w:color w:val="000000"/>
          <w:sz w:val="28"/>
          <w:szCs w:val="28"/>
          <w:lang w:val="kk-KZ" w:eastAsia="ar-SA"/>
        </w:rPr>
        <w:t>Қорытындылаушы</w:t>
      </w:r>
      <w:r w:rsidRPr="00B05838">
        <w:rPr>
          <w:rFonts w:ascii="Kz Times New Roman" w:hAnsi="Kz Times New Roman"/>
          <w:b/>
          <w:color w:val="000000"/>
          <w:sz w:val="28"/>
          <w:szCs w:val="28"/>
          <w:lang w:val="kk-KZ" w:eastAsia="ar-SA"/>
        </w:rPr>
        <w:t xml:space="preserve"> емтихан бағдарлам</w:t>
      </w:r>
      <w:r>
        <w:rPr>
          <w:rFonts w:ascii="Kz Times New Roman" w:hAnsi="Kz Times New Roman"/>
          <w:b/>
          <w:color w:val="000000"/>
          <w:sz w:val="28"/>
          <w:szCs w:val="28"/>
          <w:lang w:val="kk-KZ" w:eastAsia="ar-SA"/>
        </w:rPr>
        <w:t>асы</w:t>
      </w:r>
    </w:p>
    <w:p w:rsidR="00DB7C0C" w:rsidRDefault="00DB7C0C" w:rsidP="00DB7C0C">
      <w:pPr>
        <w:tabs>
          <w:tab w:val="left" w:pos="180"/>
          <w:tab w:val="left" w:pos="1200"/>
        </w:tabs>
        <w:suppressAutoHyphens/>
        <w:spacing w:line="276" w:lineRule="auto"/>
        <w:jc w:val="both"/>
        <w:rPr>
          <w:b/>
          <w:sz w:val="28"/>
          <w:szCs w:val="28"/>
          <w:lang w:val="kk-KZ" w:eastAsia="ar-SA"/>
        </w:rPr>
      </w:pPr>
    </w:p>
    <w:p w:rsidR="00DB7C0C" w:rsidRPr="007E0456" w:rsidRDefault="00DB7C0C" w:rsidP="00DB7C0C">
      <w:pPr>
        <w:jc w:val="center"/>
        <w:rPr>
          <w:b/>
          <w:sz w:val="28"/>
          <w:szCs w:val="28"/>
          <w:lang w:val="kk-KZ"/>
        </w:rPr>
      </w:pPr>
    </w:p>
    <w:p w:rsidR="00DB7C0C" w:rsidRPr="001C060B" w:rsidRDefault="00DB7C0C" w:rsidP="00DB7C0C">
      <w:pPr>
        <w:pStyle w:val="a5"/>
        <w:spacing w:after="0" w:line="240" w:lineRule="auto"/>
        <w:ind w:left="1069"/>
        <w:jc w:val="both"/>
        <w:rPr>
          <w:rFonts w:ascii="Times New Roman" w:hAnsi="Times New Roman"/>
          <w:b/>
          <w:sz w:val="28"/>
          <w:szCs w:val="28"/>
          <w:lang w:val="kk-KZ"/>
        </w:rPr>
      </w:pPr>
      <w:r w:rsidRPr="001C060B">
        <w:rPr>
          <w:rFonts w:ascii="Times New Roman" w:hAnsi="Times New Roman"/>
          <w:b/>
          <w:bCs/>
          <w:sz w:val="28"/>
          <w:szCs w:val="28"/>
          <w:lang w:val="kk-KZ" w:eastAsia="ar-SA"/>
        </w:rPr>
        <w:t>Тарихи білім ұғымы туралы түсініктер</w:t>
      </w:r>
    </w:p>
    <w:p w:rsidR="00DB7C0C" w:rsidRDefault="00DB7C0C" w:rsidP="00DB7C0C">
      <w:pPr>
        <w:jc w:val="both"/>
        <w:rPr>
          <w:sz w:val="28"/>
          <w:szCs w:val="28"/>
          <w:lang w:val="kk-KZ"/>
        </w:rPr>
      </w:pPr>
      <w:r w:rsidRPr="00DB7C0C">
        <w:rPr>
          <w:sz w:val="28"/>
          <w:szCs w:val="28"/>
          <w:lang w:val="kk-KZ"/>
        </w:rPr>
        <w:t>Тарихи ой, тарихи таным, тарихи сана, тарихи жад, тарихи білім тарих ғылым ұғымдары.</w:t>
      </w:r>
      <w:r>
        <w:rPr>
          <w:sz w:val="28"/>
          <w:szCs w:val="28"/>
          <w:lang w:val="kk-KZ"/>
        </w:rPr>
        <w:t xml:space="preserve"> Тарихи білім және қазақ тарихшылдығы. Тарихи білімнің тәрбиелік қызметі. Тарихи білім негізіндегі тарих ғылымының бағыттары: әлеуметтік, экономикалық, мәдени және саяси тарих. Тарихи білім қамтылатын тарих ғылымының салалары: археология, этнология, ҚТП, деректану, тарихнама</w:t>
      </w:r>
      <w:r w:rsidR="00B52A50">
        <w:rPr>
          <w:sz w:val="28"/>
          <w:szCs w:val="28"/>
          <w:lang w:val="kk-KZ"/>
        </w:rPr>
        <w:t>.</w:t>
      </w:r>
    </w:p>
    <w:p w:rsidR="00DB7C0C" w:rsidRDefault="00DB7C0C" w:rsidP="00DB7C0C">
      <w:pPr>
        <w:rPr>
          <w:sz w:val="28"/>
          <w:szCs w:val="28"/>
          <w:lang w:val="kk-KZ"/>
        </w:rPr>
      </w:pPr>
    </w:p>
    <w:p w:rsidR="00DB7C0C" w:rsidRPr="00DB7C0C" w:rsidRDefault="00DB7C0C" w:rsidP="00DB7C0C">
      <w:pPr>
        <w:jc w:val="both"/>
        <w:rPr>
          <w:b/>
          <w:sz w:val="28"/>
          <w:szCs w:val="28"/>
          <w:lang w:val="kk-KZ"/>
        </w:rPr>
      </w:pPr>
      <w:r>
        <w:rPr>
          <w:lang w:val="kk-KZ"/>
        </w:rPr>
        <w:t xml:space="preserve">          </w:t>
      </w:r>
      <w:r w:rsidRPr="00DB7C0C">
        <w:rPr>
          <w:b/>
          <w:bCs/>
          <w:sz w:val="28"/>
          <w:szCs w:val="28"/>
          <w:lang w:val="kk-KZ"/>
        </w:rPr>
        <w:t>Ауызша тарих туралы</w:t>
      </w:r>
    </w:p>
    <w:p w:rsidR="00DB7C0C" w:rsidRDefault="00DB7C0C" w:rsidP="00DB7C0C">
      <w:pPr>
        <w:jc w:val="both"/>
        <w:rPr>
          <w:sz w:val="28"/>
          <w:szCs w:val="28"/>
          <w:lang w:val="kk-KZ"/>
        </w:rPr>
      </w:pPr>
      <w:r w:rsidRPr="00DB7C0C">
        <w:rPr>
          <w:sz w:val="28"/>
          <w:szCs w:val="28"/>
          <w:lang w:val="kk-KZ"/>
        </w:rPr>
        <w:t>Қазақтардың тарихшылығы</w:t>
      </w:r>
      <w:r>
        <w:rPr>
          <w:sz w:val="28"/>
          <w:szCs w:val="28"/>
          <w:lang w:val="kk-KZ"/>
        </w:rPr>
        <w:t xml:space="preserve"> Шежіре және шежіреші туралы</w:t>
      </w:r>
      <w:r w:rsidR="00B52A50">
        <w:rPr>
          <w:sz w:val="28"/>
          <w:szCs w:val="28"/>
          <w:lang w:val="kk-KZ"/>
        </w:rPr>
        <w:t xml:space="preserve">. </w:t>
      </w:r>
      <w:r>
        <w:rPr>
          <w:sz w:val="28"/>
          <w:szCs w:val="28"/>
          <w:lang w:val="kk-KZ"/>
        </w:rPr>
        <w:t>Эпостық жырлардағы тарихи ойлар. Лиро-эпостық жырлар және қазақ тарихы мәселелері. Аңыз-әңгімелердегі тарихи ой. Тарихи жад және ауызша тарих айту дәстүрі. Ауызша тарихтың тарих ғылымындағы орны</w:t>
      </w:r>
    </w:p>
    <w:p w:rsidR="00DB7C0C" w:rsidRDefault="00DB7C0C" w:rsidP="00DB7C0C">
      <w:pPr>
        <w:rPr>
          <w:sz w:val="28"/>
          <w:szCs w:val="28"/>
          <w:lang w:val="kk-KZ"/>
        </w:rPr>
      </w:pPr>
    </w:p>
    <w:p w:rsidR="00DB7C0C" w:rsidRPr="00DB7C0C" w:rsidRDefault="00931933" w:rsidP="00DB7C0C">
      <w:pPr>
        <w:jc w:val="both"/>
        <w:rPr>
          <w:b/>
          <w:sz w:val="28"/>
          <w:szCs w:val="28"/>
          <w:lang w:val="kk-KZ"/>
        </w:rPr>
      </w:pPr>
      <w:r>
        <w:rPr>
          <w:b/>
          <w:bCs/>
          <w:sz w:val="28"/>
          <w:szCs w:val="28"/>
          <w:lang w:val="kk-KZ"/>
        </w:rPr>
        <w:t xml:space="preserve">         </w:t>
      </w:r>
      <w:r w:rsidR="00DB7C0C" w:rsidRPr="00DB7C0C">
        <w:rPr>
          <w:b/>
          <w:bCs/>
          <w:sz w:val="28"/>
          <w:szCs w:val="28"/>
          <w:lang w:val="kk-KZ"/>
        </w:rPr>
        <w:t>Топонимика және қазақ жер-су атаулары</w:t>
      </w:r>
    </w:p>
    <w:p w:rsidR="00DB7C0C" w:rsidRDefault="00DB7C0C" w:rsidP="00931933">
      <w:pPr>
        <w:jc w:val="both"/>
        <w:rPr>
          <w:sz w:val="28"/>
          <w:szCs w:val="28"/>
          <w:lang w:val="kk-KZ"/>
        </w:rPr>
      </w:pPr>
      <w:r w:rsidRPr="00931933">
        <w:rPr>
          <w:sz w:val="28"/>
          <w:szCs w:val="28"/>
          <w:lang w:val="kk-KZ"/>
        </w:rPr>
        <w:t>Топонимика ұғымы</w:t>
      </w:r>
      <w:r w:rsidR="00931933">
        <w:rPr>
          <w:sz w:val="28"/>
          <w:szCs w:val="28"/>
          <w:lang w:val="kk-KZ"/>
        </w:rPr>
        <w:t xml:space="preserve">. </w:t>
      </w:r>
      <w:r>
        <w:rPr>
          <w:sz w:val="28"/>
          <w:szCs w:val="28"/>
          <w:lang w:val="kk-KZ"/>
        </w:rPr>
        <w:t>Топонимиканың салалары</w:t>
      </w:r>
      <w:r w:rsidR="00931933">
        <w:rPr>
          <w:sz w:val="28"/>
          <w:szCs w:val="28"/>
          <w:lang w:val="kk-KZ"/>
        </w:rPr>
        <w:t xml:space="preserve">. </w:t>
      </w:r>
      <w:r>
        <w:rPr>
          <w:sz w:val="28"/>
          <w:szCs w:val="28"/>
          <w:lang w:val="kk-KZ"/>
        </w:rPr>
        <w:t>Қазақтың жер-су атаулары және оның мәселелері</w:t>
      </w:r>
      <w:r w:rsidR="00931933">
        <w:rPr>
          <w:sz w:val="28"/>
          <w:szCs w:val="28"/>
          <w:lang w:val="kk-KZ"/>
        </w:rPr>
        <w:t xml:space="preserve">. </w:t>
      </w:r>
      <w:r>
        <w:rPr>
          <w:sz w:val="28"/>
          <w:szCs w:val="28"/>
          <w:lang w:val="kk-KZ"/>
        </w:rPr>
        <w:t>Қазақтың елді мекендерінің атаулары және оның мәселелері</w:t>
      </w:r>
      <w:r w:rsidR="00931933">
        <w:rPr>
          <w:sz w:val="28"/>
          <w:szCs w:val="28"/>
          <w:lang w:val="kk-KZ"/>
        </w:rPr>
        <w:t xml:space="preserve">. </w:t>
      </w:r>
      <w:r>
        <w:rPr>
          <w:sz w:val="28"/>
          <w:szCs w:val="28"/>
          <w:lang w:val="kk-KZ"/>
        </w:rPr>
        <w:t>Қазақтың қалаларының атаулары және оның мәселелері</w:t>
      </w:r>
      <w:r w:rsidR="00931933">
        <w:rPr>
          <w:sz w:val="28"/>
          <w:szCs w:val="28"/>
          <w:lang w:val="kk-KZ"/>
        </w:rPr>
        <w:t xml:space="preserve">. </w:t>
      </w:r>
      <w:r>
        <w:rPr>
          <w:sz w:val="28"/>
          <w:szCs w:val="28"/>
          <w:lang w:val="kk-KZ"/>
        </w:rPr>
        <w:t>Елді мекендер мен қала көшелері</w:t>
      </w:r>
      <w:r w:rsidRPr="000F223D">
        <w:rPr>
          <w:sz w:val="28"/>
          <w:szCs w:val="28"/>
          <w:lang w:val="kk-KZ"/>
        </w:rPr>
        <w:t xml:space="preserve"> </w:t>
      </w:r>
      <w:r>
        <w:rPr>
          <w:sz w:val="28"/>
          <w:szCs w:val="28"/>
          <w:lang w:val="kk-KZ"/>
        </w:rPr>
        <w:t>және оның мәселелері</w:t>
      </w:r>
      <w:r w:rsidR="00931933">
        <w:rPr>
          <w:sz w:val="28"/>
          <w:szCs w:val="28"/>
          <w:lang w:val="kk-KZ"/>
        </w:rPr>
        <w:t xml:space="preserve">. </w:t>
      </w:r>
      <w:r>
        <w:rPr>
          <w:sz w:val="28"/>
          <w:szCs w:val="28"/>
          <w:lang w:val="kk-KZ"/>
        </w:rPr>
        <w:t xml:space="preserve">Тау мен тас, соқпақтар мен жолдар атаулары </w:t>
      </w:r>
    </w:p>
    <w:p w:rsidR="00DB7C0C" w:rsidRDefault="00931933" w:rsidP="00DB7C0C">
      <w:pPr>
        <w:rPr>
          <w:sz w:val="28"/>
          <w:szCs w:val="28"/>
          <w:lang w:val="kk-KZ"/>
        </w:rPr>
      </w:pPr>
      <w:r>
        <w:rPr>
          <w:sz w:val="28"/>
          <w:szCs w:val="28"/>
          <w:lang w:val="kk-KZ"/>
        </w:rPr>
        <w:t xml:space="preserve">        </w:t>
      </w:r>
    </w:p>
    <w:p w:rsidR="00DB7C0C" w:rsidRPr="00931933" w:rsidRDefault="00931933" w:rsidP="00931933">
      <w:pPr>
        <w:jc w:val="both"/>
        <w:rPr>
          <w:b/>
          <w:sz w:val="28"/>
          <w:szCs w:val="28"/>
          <w:lang w:val="kk-KZ"/>
        </w:rPr>
      </w:pPr>
      <w:r>
        <w:rPr>
          <w:b/>
          <w:sz w:val="28"/>
          <w:szCs w:val="28"/>
          <w:lang w:val="kk-KZ"/>
        </w:rPr>
        <w:t xml:space="preserve">        </w:t>
      </w:r>
      <w:r w:rsidR="00DB7C0C" w:rsidRPr="00931933">
        <w:rPr>
          <w:b/>
          <w:sz w:val="28"/>
          <w:szCs w:val="28"/>
          <w:lang w:val="kk-KZ"/>
        </w:rPr>
        <w:t>Тарихи уақыт және тарихи кеңістік үғымдары</w:t>
      </w:r>
    </w:p>
    <w:p w:rsidR="00B52A50" w:rsidRDefault="00DB7C0C" w:rsidP="00931933">
      <w:pPr>
        <w:jc w:val="both"/>
        <w:rPr>
          <w:sz w:val="28"/>
          <w:szCs w:val="28"/>
          <w:lang w:val="kk-KZ"/>
        </w:rPr>
      </w:pPr>
      <w:r w:rsidRPr="00931933">
        <w:rPr>
          <w:sz w:val="28"/>
          <w:szCs w:val="28"/>
          <w:lang w:val="kk-KZ"/>
        </w:rPr>
        <w:t>Тарихи уақыт түсінігі</w:t>
      </w:r>
      <w:r w:rsidR="00931933">
        <w:rPr>
          <w:sz w:val="28"/>
          <w:szCs w:val="28"/>
          <w:lang w:val="kk-KZ"/>
        </w:rPr>
        <w:t xml:space="preserve">. </w:t>
      </w:r>
      <w:r>
        <w:rPr>
          <w:sz w:val="28"/>
          <w:szCs w:val="28"/>
          <w:lang w:val="kk-KZ"/>
        </w:rPr>
        <w:t>Тарихи кеңістік түсінігі</w:t>
      </w:r>
      <w:r w:rsidR="00931933">
        <w:rPr>
          <w:sz w:val="28"/>
          <w:szCs w:val="28"/>
          <w:lang w:val="kk-KZ"/>
        </w:rPr>
        <w:t xml:space="preserve">. </w:t>
      </w:r>
      <w:r>
        <w:rPr>
          <w:sz w:val="28"/>
          <w:szCs w:val="28"/>
          <w:lang w:val="kk-KZ"/>
        </w:rPr>
        <w:t>Тарихи уақыттың тарихи кеңістікті өзгертіп отыратындығы туралы</w:t>
      </w:r>
      <w:r w:rsidR="00931933">
        <w:rPr>
          <w:sz w:val="28"/>
          <w:szCs w:val="28"/>
          <w:lang w:val="kk-KZ"/>
        </w:rPr>
        <w:t xml:space="preserve">. </w:t>
      </w:r>
      <w:r>
        <w:rPr>
          <w:sz w:val="28"/>
          <w:szCs w:val="28"/>
          <w:lang w:val="kk-KZ"/>
        </w:rPr>
        <w:t>Қазақтың ежелгі және орта ғасырлар дәуірлеріндегі тарихи кеңістігі</w:t>
      </w:r>
      <w:r w:rsidR="00931933">
        <w:rPr>
          <w:sz w:val="28"/>
          <w:szCs w:val="28"/>
          <w:lang w:val="kk-KZ"/>
        </w:rPr>
        <w:t xml:space="preserve">. </w:t>
      </w:r>
      <w:r>
        <w:rPr>
          <w:sz w:val="28"/>
          <w:szCs w:val="28"/>
          <w:lang w:val="kk-KZ"/>
        </w:rPr>
        <w:t>Қазақтың жаңа замандағы тарихи кеңістігі</w:t>
      </w:r>
      <w:r w:rsidR="00931933">
        <w:rPr>
          <w:sz w:val="28"/>
          <w:szCs w:val="28"/>
          <w:lang w:val="kk-KZ"/>
        </w:rPr>
        <w:t xml:space="preserve">. </w:t>
      </w:r>
      <w:r>
        <w:rPr>
          <w:sz w:val="28"/>
          <w:szCs w:val="28"/>
          <w:lang w:val="kk-KZ"/>
        </w:rPr>
        <w:t>Қазіргі замандағы қазақтың тарихи кеңістігіндегі өзгерістер және қазақ тарихы мәселелері</w:t>
      </w:r>
      <w:r w:rsidR="00931933">
        <w:rPr>
          <w:sz w:val="28"/>
          <w:szCs w:val="28"/>
          <w:lang w:val="kk-KZ"/>
        </w:rPr>
        <w:t xml:space="preserve">. </w:t>
      </w:r>
      <w:r>
        <w:rPr>
          <w:sz w:val="28"/>
          <w:szCs w:val="28"/>
          <w:lang w:val="kk-KZ"/>
        </w:rPr>
        <w:t>Бүгінгі таңдағы қазақтың тарихи кеңістігі туралы</w:t>
      </w:r>
      <w:r w:rsidR="00B52A50">
        <w:rPr>
          <w:sz w:val="28"/>
          <w:szCs w:val="28"/>
          <w:lang w:val="kk-KZ"/>
        </w:rPr>
        <w:t>.</w:t>
      </w:r>
    </w:p>
    <w:p w:rsidR="00B52A50" w:rsidRDefault="00B52A50" w:rsidP="00931933">
      <w:pPr>
        <w:jc w:val="both"/>
        <w:rPr>
          <w:sz w:val="28"/>
          <w:szCs w:val="28"/>
          <w:lang w:val="kk-KZ"/>
        </w:rPr>
      </w:pPr>
    </w:p>
    <w:p w:rsidR="00DB7C0C" w:rsidRPr="00931933" w:rsidRDefault="00931933" w:rsidP="00931933">
      <w:pPr>
        <w:jc w:val="both"/>
        <w:rPr>
          <w:b/>
          <w:sz w:val="28"/>
          <w:szCs w:val="28"/>
          <w:lang w:val="kk-KZ"/>
        </w:rPr>
      </w:pPr>
      <w:r>
        <w:rPr>
          <w:b/>
          <w:bCs/>
          <w:sz w:val="28"/>
          <w:szCs w:val="28"/>
          <w:lang w:val="kk-KZ"/>
        </w:rPr>
        <w:t xml:space="preserve">       </w:t>
      </w:r>
      <w:r w:rsidR="00DB7C0C" w:rsidRPr="00931933">
        <w:rPr>
          <w:b/>
          <w:bCs/>
          <w:sz w:val="28"/>
          <w:szCs w:val="28"/>
          <w:lang w:val="kk-KZ"/>
        </w:rPr>
        <w:t>Әлеуметтік, экономикалық, мәлени және саяси тарих туралы</w:t>
      </w:r>
    </w:p>
    <w:p w:rsidR="00DB7C0C" w:rsidRDefault="00DB7C0C" w:rsidP="00931933">
      <w:pPr>
        <w:jc w:val="both"/>
        <w:rPr>
          <w:sz w:val="28"/>
          <w:szCs w:val="28"/>
          <w:lang w:val="kk-KZ"/>
        </w:rPr>
      </w:pPr>
      <w:r w:rsidRPr="00931933">
        <w:rPr>
          <w:sz w:val="28"/>
          <w:szCs w:val="28"/>
          <w:lang w:val="kk-KZ"/>
        </w:rPr>
        <w:t>Тарих ғылымының басты бағыттары</w:t>
      </w:r>
      <w:r w:rsidR="00931933">
        <w:rPr>
          <w:sz w:val="28"/>
          <w:szCs w:val="28"/>
          <w:lang w:val="kk-KZ"/>
        </w:rPr>
        <w:t>. Әлеуметтік тарих ұ</w:t>
      </w:r>
      <w:r>
        <w:rPr>
          <w:sz w:val="28"/>
          <w:szCs w:val="28"/>
          <w:lang w:val="kk-KZ"/>
        </w:rPr>
        <w:t>ғымы</w:t>
      </w:r>
      <w:r w:rsidR="00931933">
        <w:rPr>
          <w:sz w:val="28"/>
          <w:szCs w:val="28"/>
          <w:lang w:val="kk-KZ"/>
        </w:rPr>
        <w:t xml:space="preserve">. </w:t>
      </w:r>
      <w:r>
        <w:rPr>
          <w:sz w:val="28"/>
          <w:szCs w:val="28"/>
          <w:lang w:val="kk-KZ"/>
        </w:rPr>
        <w:t>Қазақтың әлеуметтік тарихы туралы</w:t>
      </w:r>
      <w:r w:rsidR="00931933">
        <w:rPr>
          <w:sz w:val="28"/>
          <w:szCs w:val="28"/>
          <w:lang w:val="kk-KZ"/>
        </w:rPr>
        <w:t xml:space="preserve">. </w:t>
      </w:r>
      <w:r>
        <w:rPr>
          <w:sz w:val="28"/>
          <w:szCs w:val="28"/>
          <w:lang w:val="kk-KZ"/>
        </w:rPr>
        <w:t>Экономикалық тарих түсінігі</w:t>
      </w:r>
      <w:r w:rsidR="00931933">
        <w:rPr>
          <w:sz w:val="28"/>
          <w:szCs w:val="28"/>
          <w:lang w:val="kk-KZ"/>
        </w:rPr>
        <w:t xml:space="preserve">. </w:t>
      </w:r>
      <w:r>
        <w:rPr>
          <w:sz w:val="28"/>
          <w:szCs w:val="28"/>
          <w:lang w:val="kk-KZ"/>
        </w:rPr>
        <w:t>Қазақтың экономикалық тарихы және оның салалары</w:t>
      </w:r>
      <w:r w:rsidR="00931933">
        <w:rPr>
          <w:sz w:val="28"/>
          <w:szCs w:val="28"/>
          <w:lang w:val="kk-KZ"/>
        </w:rPr>
        <w:t xml:space="preserve">. </w:t>
      </w:r>
      <w:r>
        <w:rPr>
          <w:sz w:val="28"/>
          <w:szCs w:val="28"/>
          <w:lang w:val="kk-KZ"/>
        </w:rPr>
        <w:t>Мәдениет тарихы туралы</w:t>
      </w:r>
      <w:r w:rsidR="00931933">
        <w:rPr>
          <w:sz w:val="28"/>
          <w:szCs w:val="28"/>
          <w:lang w:val="kk-KZ"/>
        </w:rPr>
        <w:t xml:space="preserve">. </w:t>
      </w:r>
      <w:r>
        <w:rPr>
          <w:sz w:val="28"/>
          <w:szCs w:val="28"/>
          <w:lang w:val="kk-KZ"/>
        </w:rPr>
        <w:t>Қазақ мәдениеті тарихы</w:t>
      </w:r>
      <w:r w:rsidR="00931933">
        <w:rPr>
          <w:sz w:val="28"/>
          <w:szCs w:val="28"/>
          <w:lang w:val="kk-KZ"/>
        </w:rPr>
        <w:t xml:space="preserve">. </w:t>
      </w:r>
      <w:r>
        <w:rPr>
          <w:sz w:val="28"/>
          <w:szCs w:val="28"/>
          <w:lang w:val="kk-KZ"/>
        </w:rPr>
        <w:t>Саяси тарих ұғымы</w:t>
      </w:r>
      <w:r w:rsidR="00931933">
        <w:rPr>
          <w:sz w:val="28"/>
          <w:szCs w:val="28"/>
          <w:lang w:val="kk-KZ"/>
        </w:rPr>
        <w:t xml:space="preserve">. </w:t>
      </w:r>
      <w:r>
        <w:rPr>
          <w:sz w:val="28"/>
          <w:szCs w:val="28"/>
          <w:lang w:val="kk-KZ"/>
        </w:rPr>
        <w:t>Қазақтың саяси тарихы және оның мәселелері</w:t>
      </w:r>
      <w:r w:rsidR="00931933">
        <w:rPr>
          <w:sz w:val="28"/>
          <w:szCs w:val="28"/>
          <w:lang w:val="kk-KZ"/>
        </w:rPr>
        <w:t>.</w:t>
      </w:r>
    </w:p>
    <w:p w:rsidR="00DB7C0C" w:rsidRDefault="00DB7C0C" w:rsidP="00DB7C0C">
      <w:pPr>
        <w:rPr>
          <w:sz w:val="28"/>
          <w:szCs w:val="28"/>
          <w:lang w:val="kk-KZ"/>
        </w:rPr>
      </w:pPr>
    </w:p>
    <w:p w:rsidR="00DB7C0C" w:rsidRPr="008D3551" w:rsidRDefault="00DB7C0C" w:rsidP="00931933">
      <w:pPr>
        <w:pStyle w:val="a5"/>
        <w:spacing w:after="0" w:line="240" w:lineRule="auto"/>
        <w:ind w:left="1069"/>
        <w:jc w:val="both"/>
        <w:rPr>
          <w:rFonts w:ascii="Times New Roman" w:hAnsi="Times New Roman"/>
          <w:b/>
          <w:sz w:val="28"/>
          <w:szCs w:val="28"/>
          <w:lang w:val="kk-KZ"/>
        </w:rPr>
      </w:pPr>
      <w:r w:rsidRPr="008D3551">
        <w:rPr>
          <w:rFonts w:ascii="Times New Roman" w:hAnsi="Times New Roman"/>
          <w:b/>
          <w:bCs/>
          <w:sz w:val="28"/>
          <w:szCs w:val="28"/>
          <w:lang w:val="kk-KZ"/>
        </w:rPr>
        <w:lastRenderedPageBreak/>
        <w:t>Қазақтың тарихи метрологиясы</w:t>
      </w:r>
    </w:p>
    <w:p w:rsidR="00DB7C0C" w:rsidRPr="00527D10" w:rsidRDefault="00DB7C0C" w:rsidP="00931933">
      <w:pPr>
        <w:jc w:val="both"/>
        <w:rPr>
          <w:sz w:val="28"/>
          <w:szCs w:val="28"/>
          <w:lang w:val="kk-KZ"/>
        </w:rPr>
      </w:pPr>
      <w:r w:rsidRPr="00931933">
        <w:rPr>
          <w:bCs/>
          <w:sz w:val="28"/>
          <w:szCs w:val="28"/>
          <w:lang w:val="kk-KZ"/>
        </w:rPr>
        <w:t>Тарихи метрология туралы</w:t>
      </w:r>
      <w:r w:rsidR="00931933">
        <w:rPr>
          <w:bCs/>
          <w:sz w:val="28"/>
          <w:szCs w:val="28"/>
          <w:lang w:val="kk-KZ"/>
        </w:rPr>
        <w:t xml:space="preserve">. </w:t>
      </w:r>
      <w:r>
        <w:rPr>
          <w:bCs/>
          <w:sz w:val="28"/>
          <w:szCs w:val="28"/>
          <w:lang w:val="kk-KZ"/>
        </w:rPr>
        <w:t>Қазақтардың ұзындық өлшемдері</w:t>
      </w:r>
      <w:r w:rsidR="00931933">
        <w:rPr>
          <w:bCs/>
          <w:sz w:val="28"/>
          <w:szCs w:val="28"/>
          <w:lang w:val="kk-KZ"/>
        </w:rPr>
        <w:t xml:space="preserve">. </w:t>
      </w:r>
      <w:r>
        <w:rPr>
          <w:bCs/>
          <w:sz w:val="28"/>
          <w:szCs w:val="28"/>
          <w:lang w:val="kk-KZ"/>
        </w:rPr>
        <w:t>Қазақтың салмақ өлшем бірліктері</w:t>
      </w:r>
      <w:r w:rsidR="00931933">
        <w:rPr>
          <w:bCs/>
          <w:sz w:val="28"/>
          <w:szCs w:val="28"/>
          <w:lang w:val="kk-KZ"/>
        </w:rPr>
        <w:t xml:space="preserve">. </w:t>
      </w:r>
      <w:r>
        <w:rPr>
          <w:bCs/>
          <w:sz w:val="28"/>
          <w:szCs w:val="28"/>
          <w:lang w:val="kk-KZ"/>
        </w:rPr>
        <w:t>Қазақтың қашықтықты өлшеу жүйесі</w:t>
      </w:r>
      <w:r w:rsidR="00931933">
        <w:rPr>
          <w:bCs/>
          <w:sz w:val="28"/>
          <w:szCs w:val="28"/>
          <w:lang w:val="kk-KZ"/>
        </w:rPr>
        <w:t xml:space="preserve">. </w:t>
      </w:r>
      <w:r>
        <w:rPr>
          <w:bCs/>
          <w:sz w:val="28"/>
          <w:szCs w:val="28"/>
          <w:lang w:val="kk-KZ"/>
        </w:rPr>
        <w:t>Қазақтың тереңдік өлшемдері</w:t>
      </w:r>
      <w:r w:rsidR="00931933">
        <w:rPr>
          <w:bCs/>
          <w:sz w:val="28"/>
          <w:szCs w:val="28"/>
          <w:lang w:val="kk-KZ"/>
        </w:rPr>
        <w:t xml:space="preserve">. </w:t>
      </w:r>
      <w:r>
        <w:rPr>
          <w:bCs/>
          <w:sz w:val="28"/>
          <w:szCs w:val="28"/>
          <w:lang w:val="kk-KZ"/>
        </w:rPr>
        <w:t>Қазақтардағы көлем өлшемдері</w:t>
      </w:r>
      <w:r w:rsidR="00931933">
        <w:rPr>
          <w:bCs/>
          <w:sz w:val="28"/>
          <w:szCs w:val="28"/>
          <w:lang w:val="kk-KZ"/>
        </w:rPr>
        <w:t xml:space="preserve">. </w:t>
      </w:r>
      <w:r>
        <w:rPr>
          <w:bCs/>
          <w:sz w:val="28"/>
          <w:szCs w:val="28"/>
          <w:lang w:val="kk-KZ"/>
        </w:rPr>
        <w:t>Қазақтың уақыт өлшеу мен жылсанау жүйесі</w:t>
      </w:r>
    </w:p>
    <w:p w:rsidR="00DB7C0C" w:rsidRDefault="00DB7C0C" w:rsidP="00DB7C0C">
      <w:pPr>
        <w:rPr>
          <w:sz w:val="28"/>
          <w:szCs w:val="28"/>
          <w:lang w:val="kk-KZ"/>
        </w:rPr>
      </w:pPr>
    </w:p>
    <w:p w:rsidR="00DB7C0C" w:rsidRPr="00DA7C54" w:rsidRDefault="00931933" w:rsidP="00DB7C0C">
      <w:pPr>
        <w:tabs>
          <w:tab w:val="left" w:pos="2880"/>
        </w:tabs>
        <w:ind w:left="284"/>
        <w:rPr>
          <w:b/>
          <w:bCs/>
          <w:sz w:val="28"/>
          <w:szCs w:val="28"/>
          <w:lang w:val="kk-KZ"/>
        </w:rPr>
      </w:pPr>
      <w:r>
        <w:rPr>
          <w:b/>
          <w:bCs/>
          <w:sz w:val="28"/>
          <w:szCs w:val="28"/>
          <w:lang w:val="kk-KZ"/>
        </w:rPr>
        <w:t xml:space="preserve">         </w:t>
      </w:r>
      <w:r w:rsidR="00DB7C0C" w:rsidRPr="00DA7C54">
        <w:rPr>
          <w:b/>
          <w:bCs/>
          <w:sz w:val="28"/>
          <w:szCs w:val="28"/>
          <w:lang w:val="kk-KZ"/>
        </w:rPr>
        <w:t>Қазақ жазуы қандай болуы керек?</w:t>
      </w:r>
    </w:p>
    <w:p w:rsidR="00DB7C0C" w:rsidRPr="00DA7C54" w:rsidRDefault="00DB7C0C" w:rsidP="00931933">
      <w:pPr>
        <w:tabs>
          <w:tab w:val="left" w:pos="2880"/>
        </w:tabs>
        <w:rPr>
          <w:sz w:val="28"/>
          <w:szCs w:val="28"/>
          <w:lang w:val="kk-KZ"/>
        </w:rPr>
      </w:pPr>
      <w:r w:rsidRPr="00931933">
        <w:rPr>
          <w:sz w:val="28"/>
          <w:szCs w:val="28"/>
          <w:lang w:val="kk-KZ"/>
        </w:rPr>
        <w:t xml:space="preserve"> Кириллица</w:t>
      </w:r>
      <w:r w:rsidR="00931933">
        <w:rPr>
          <w:sz w:val="28"/>
          <w:szCs w:val="28"/>
          <w:lang w:val="kk-KZ"/>
        </w:rPr>
        <w:t xml:space="preserve">. </w:t>
      </w:r>
      <w:r>
        <w:rPr>
          <w:sz w:val="28"/>
          <w:szCs w:val="28"/>
          <w:lang w:val="kk-KZ"/>
        </w:rPr>
        <w:t>Латиница</w:t>
      </w:r>
      <w:r w:rsidR="00931933">
        <w:rPr>
          <w:sz w:val="28"/>
          <w:szCs w:val="28"/>
          <w:lang w:val="kk-KZ"/>
        </w:rPr>
        <w:t xml:space="preserve">. </w:t>
      </w:r>
      <w:r>
        <w:rPr>
          <w:sz w:val="28"/>
          <w:szCs w:val="28"/>
          <w:lang w:val="kk-KZ"/>
        </w:rPr>
        <w:t>Көне түрік жазуы</w:t>
      </w:r>
      <w:r w:rsidR="00931933">
        <w:rPr>
          <w:sz w:val="28"/>
          <w:szCs w:val="28"/>
          <w:lang w:val="kk-KZ"/>
        </w:rPr>
        <w:t xml:space="preserve">. </w:t>
      </w:r>
      <w:r>
        <w:rPr>
          <w:sz w:val="28"/>
          <w:szCs w:val="28"/>
          <w:lang w:val="kk-KZ"/>
        </w:rPr>
        <w:t>Төте жазу</w:t>
      </w:r>
      <w:r w:rsidR="00931933">
        <w:rPr>
          <w:sz w:val="28"/>
          <w:szCs w:val="28"/>
          <w:lang w:val="kk-KZ"/>
        </w:rPr>
        <w:t>. Қазіргі кездегі жазуды өзгерту мәселелері</w:t>
      </w:r>
    </w:p>
    <w:p w:rsidR="00DB7C0C" w:rsidRDefault="00DB7C0C" w:rsidP="00DB7C0C">
      <w:pPr>
        <w:rPr>
          <w:sz w:val="28"/>
          <w:szCs w:val="28"/>
          <w:lang w:val="kk-KZ"/>
        </w:rPr>
      </w:pPr>
    </w:p>
    <w:p w:rsidR="00DB7C0C" w:rsidRPr="00931933" w:rsidRDefault="00931933" w:rsidP="00931933">
      <w:pPr>
        <w:rPr>
          <w:b/>
          <w:bCs/>
          <w:sz w:val="28"/>
          <w:szCs w:val="28"/>
          <w:lang w:val="kk-KZ"/>
        </w:rPr>
      </w:pPr>
      <w:r>
        <w:rPr>
          <w:b/>
          <w:bCs/>
          <w:sz w:val="28"/>
          <w:szCs w:val="28"/>
          <w:lang w:val="kk-KZ"/>
        </w:rPr>
        <w:t xml:space="preserve">            </w:t>
      </w:r>
      <w:r w:rsidR="00DB7C0C" w:rsidRPr="00931933">
        <w:rPr>
          <w:b/>
          <w:bCs/>
          <w:sz w:val="28"/>
          <w:szCs w:val="28"/>
          <w:lang w:val="kk-KZ"/>
        </w:rPr>
        <w:t>Генеалогияның қалыптасуы мен дамуы</w:t>
      </w:r>
    </w:p>
    <w:p w:rsidR="00DB7C0C" w:rsidRDefault="00DB7C0C" w:rsidP="00931933">
      <w:pPr>
        <w:jc w:val="both"/>
        <w:rPr>
          <w:sz w:val="28"/>
          <w:szCs w:val="28"/>
          <w:lang w:val="kk-KZ"/>
        </w:rPr>
      </w:pPr>
      <w:r w:rsidRPr="00931933">
        <w:rPr>
          <w:bCs/>
          <w:sz w:val="28"/>
          <w:szCs w:val="28"/>
          <w:lang w:val="kk-KZ"/>
        </w:rPr>
        <w:t>Генеалогияның ғылым саласы ретінде қалыптасуы мен дамуы</w:t>
      </w:r>
      <w:r w:rsidR="00931933">
        <w:rPr>
          <w:bCs/>
          <w:sz w:val="28"/>
          <w:szCs w:val="28"/>
          <w:lang w:val="kk-KZ"/>
        </w:rPr>
        <w:t xml:space="preserve">. </w:t>
      </w:r>
      <w:r>
        <w:rPr>
          <w:bCs/>
          <w:sz w:val="28"/>
          <w:szCs w:val="28"/>
          <w:lang w:val="kk-KZ"/>
        </w:rPr>
        <w:t>Генеология және тарихи білім: өзара байланысы мен ерекшеліктері</w:t>
      </w:r>
      <w:r w:rsidR="00931933">
        <w:rPr>
          <w:bCs/>
          <w:sz w:val="28"/>
          <w:szCs w:val="28"/>
          <w:lang w:val="kk-KZ"/>
        </w:rPr>
        <w:t xml:space="preserve">. </w:t>
      </w:r>
      <w:r>
        <w:rPr>
          <w:sz w:val="28"/>
          <w:szCs w:val="28"/>
          <w:lang w:val="kk-KZ"/>
        </w:rPr>
        <w:t>Жеті атаңды білесің бе?</w:t>
      </w:r>
      <w:r w:rsidR="00931933">
        <w:rPr>
          <w:sz w:val="28"/>
          <w:szCs w:val="28"/>
          <w:lang w:val="kk-KZ"/>
        </w:rPr>
        <w:t xml:space="preserve"> </w:t>
      </w:r>
      <w:r>
        <w:rPr>
          <w:sz w:val="28"/>
          <w:szCs w:val="28"/>
          <w:lang w:val="kk-KZ"/>
        </w:rPr>
        <w:t>Қазақ шежіресі тарихынан</w:t>
      </w:r>
      <w:r w:rsidR="00931933">
        <w:rPr>
          <w:sz w:val="28"/>
          <w:szCs w:val="28"/>
          <w:lang w:val="kk-KZ"/>
        </w:rPr>
        <w:t xml:space="preserve">. </w:t>
      </w:r>
      <w:r>
        <w:rPr>
          <w:sz w:val="28"/>
          <w:szCs w:val="28"/>
          <w:lang w:val="kk-KZ"/>
        </w:rPr>
        <w:t>Қ. Жалайыри еңбегі</w:t>
      </w:r>
      <w:r w:rsidR="00931933">
        <w:rPr>
          <w:sz w:val="28"/>
          <w:szCs w:val="28"/>
          <w:lang w:val="kk-KZ"/>
        </w:rPr>
        <w:t xml:space="preserve">. </w:t>
      </w:r>
      <w:r>
        <w:rPr>
          <w:sz w:val="28"/>
          <w:szCs w:val="28"/>
          <w:lang w:val="kk-KZ"/>
        </w:rPr>
        <w:t>М-Ж. Көпеев шежіресі</w:t>
      </w:r>
      <w:r w:rsidR="00931933">
        <w:rPr>
          <w:sz w:val="28"/>
          <w:szCs w:val="28"/>
          <w:lang w:val="kk-KZ"/>
        </w:rPr>
        <w:t xml:space="preserve">. </w:t>
      </w:r>
      <w:r>
        <w:rPr>
          <w:sz w:val="28"/>
          <w:szCs w:val="28"/>
          <w:lang w:val="kk-KZ"/>
        </w:rPr>
        <w:t>Шәкәрім шежіресі</w:t>
      </w:r>
      <w:r w:rsidR="00931933">
        <w:rPr>
          <w:sz w:val="28"/>
          <w:szCs w:val="28"/>
          <w:lang w:val="kk-KZ"/>
        </w:rPr>
        <w:t>.</w:t>
      </w:r>
    </w:p>
    <w:p w:rsidR="00DB7C0C" w:rsidRDefault="00DB7C0C" w:rsidP="00DB7C0C">
      <w:pPr>
        <w:rPr>
          <w:sz w:val="28"/>
          <w:szCs w:val="28"/>
          <w:lang w:val="kk-KZ"/>
        </w:rPr>
      </w:pPr>
    </w:p>
    <w:p w:rsidR="00DB7C0C" w:rsidRPr="00527D10" w:rsidRDefault="00DB7C0C" w:rsidP="00DB7C0C">
      <w:pPr>
        <w:rPr>
          <w:sz w:val="28"/>
          <w:szCs w:val="28"/>
          <w:lang w:val="kk-KZ"/>
        </w:rPr>
      </w:pPr>
    </w:p>
    <w:p w:rsidR="00DB7C0C" w:rsidRPr="00166D33" w:rsidRDefault="00931933" w:rsidP="00931933">
      <w:pPr>
        <w:rPr>
          <w:b/>
          <w:bCs/>
          <w:sz w:val="28"/>
          <w:szCs w:val="28"/>
          <w:lang w:val="kk-KZ"/>
        </w:rPr>
      </w:pPr>
      <w:r>
        <w:rPr>
          <w:b/>
          <w:bCs/>
          <w:sz w:val="28"/>
          <w:szCs w:val="28"/>
          <w:lang w:val="kk-KZ"/>
        </w:rPr>
        <w:t xml:space="preserve">           </w:t>
      </w:r>
      <w:r w:rsidR="00DB7C0C" w:rsidRPr="00166D33">
        <w:rPr>
          <w:b/>
          <w:bCs/>
          <w:sz w:val="28"/>
          <w:szCs w:val="28"/>
          <w:lang w:val="kk-KZ"/>
        </w:rPr>
        <w:t xml:space="preserve">Тарихи деректер: түрлері, ерекшеліктері және деректанулық талдау </w:t>
      </w:r>
    </w:p>
    <w:p w:rsidR="00DB7C0C" w:rsidRDefault="00DB7C0C" w:rsidP="00931933">
      <w:pPr>
        <w:jc w:val="both"/>
        <w:rPr>
          <w:bCs/>
          <w:sz w:val="28"/>
          <w:szCs w:val="28"/>
          <w:lang w:val="kk-KZ"/>
        </w:rPr>
      </w:pPr>
      <w:r w:rsidRPr="00931933">
        <w:rPr>
          <w:bCs/>
          <w:sz w:val="28"/>
          <w:szCs w:val="28"/>
          <w:lang w:val="kk-KZ"/>
        </w:rPr>
        <w:t>Деректанулық талдаулар: ішкі және сыртқы сын</w:t>
      </w:r>
      <w:r w:rsidR="00931933">
        <w:rPr>
          <w:bCs/>
          <w:sz w:val="28"/>
          <w:szCs w:val="28"/>
          <w:lang w:val="kk-KZ"/>
        </w:rPr>
        <w:t xml:space="preserve">. </w:t>
      </w:r>
      <w:r w:rsidRPr="00166D33">
        <w:rPr>
          <w:bCs/>
          <w:sz w:val="28"/>
          <w:szCs w:val="28"/>
          <w:lang w:val="kk-KZ"/>
        </w:rPr>
        <w:t xml:space="preserve">Фольклор </w:t>
      </w:r>
      <w:r>
        <w:rPr>
          <w:bCs/>
          <w:sz w:val="28"/>
          <w:szCs w:val="28"/>
          <w:lang w:val="kk-KZ"/>
        </w:rPr>
        <w:t>Қ</w:t>
      </w:r>
      <w:r w:rsidRPr="00166D33">
        <w:rPr>
          <w:bCs/>
          <w:sz w:val="28"/>
          <w:szCs w:val="28"/>
          <w:lang w:val="kk-KZ"/>
        </w:rPr>
        <w:t>аза</w:t>
      </w:r>
      <w:r>
        <w:rPr>
          <w:bCs/>
          <w:sz w:val="28"/>
          <w:szCs w:val="28"/>
          <w:lang w:val="kk-KZ"/>
        </w:rPr>
        <w:t>қ</w:t>
      </w:r>
      <w:r w:rsidRPr="00166D33">
        <w:rPr>
          <w:bCs/>
          <w:sz w:val="28"/>
          <w:szCs w:val="28"/>
          <w:lang w:val="kk-KZ"/>
        </w:rPr>
        <w:t xml:space="preserve"> тарихының дерек к</w:t>
      </w:r>
      <w:r>
        <w:rPr>
          <w:bCs/>
          <w:sz w:val="28"/>
          <w:szCs w:val="28"/>
          <w:lang w:val="kk-KZ"/>
        </w:rPr>
        <w:t>ө</w:t>
      </w:r>
      <w:r w:rsidRPr="00166D33">
        <w:rPr>
          <w:bCs/>
          <w:sz w:val="28"/>
          <w:szCs w:val="28"/>
          <w:lang w:val="kk-KZ"/>
        </w:rPr>
        <w:t>з</w:t>
      </w:r>
      <w:r>
        <w:rPr>
          <w:bCs/>
          <w:sz w:val="28"/>
          <w:szCs w:val="28"/>
          <w:lang w:val="kk-KZ"/>
        </w:rPr>
        <w:t>і</w:t>
      </w:r>
      <w:r w:rsidR="00B52A50">
        <w:rPr>
          <w:bCs/>
          <w:sz w:val="28"/>
          <w:szCs w:val="28"/>
          <w:lang w:val="kk-KZ"/>
        </w:rPr>
        <w:t>.</w:t>
      </w:r>
      <w:r w:rsidR="00931933">
        <w:rPr>
          <w:bCs/>
          <w:sz w:val="28"/>
          <w:szCs w:val="28"/>
          <w:lang w:val="kk-KZ"/>
        </w:rPr>
        <w:t xml:space="preserve"> </w:t>
      </w:r>
      <w:r>
        <w:rPr>
          <w:bCs/>
          <w:sz w:val="28"/>
          <w:szCs w:val="28"/>
          <w:lang w:val="kk-KZ"/>
        </w:rPr>
        <w:t>Мерзімді басылымдағы мақала</w:t>
      </w:r>
      <w:r w:rsidR="00B52A50">
        <w:rPr>
          <w:bCs/>
          <w:sz w:val="28"/>
          <w:szCs w:val="28"/>
          <w:lang w:val="kk-KZ"/>
        </w:rPr>
        <w:t>лар тарихи</w:t>
      </w:r>
      <w:r>
        <w:rPr>
          <w:bCs/>
          <w:sz w:val="28"/>
          <w:szCs w:val="28"/>
          <w:lang w:val="kk-KZ"/>
        </w:rPr>
        <w:t xml:space="preserve"> дерек</w:t>
      </w:r>
      <w:r w:rsidR="00B52A50">
        <w:rPr>
          <w:bCs/>
          <w:sz w:val="28"/>
          <w:szCs w:val="28"/>
          <w:lang w:val="kk-KZ"/>
        </w:rPr>
        <w:t xml:space="preserve">. </w:t>
      </w:r>
      <w:r w:rsidR="00931933">
        <w:rPr>
          <w:bCs/>
          <w:sz w:val="28"/>
          <w:szCs w:val="28"/>
          <w:lang w:val="kk-KZ"/>
        </w:rPr>
        <w:t xml:space="preserve"> </w:t>
      </w:r>
      <w:r>
        <w:rPr>
          <w:bCs/>
          <w:sz w:val="28"/>
          <w:szCs w:val="28"/>
          <w:lang w:val="kk-KZ"/>
        </w:rPr>
        <w:t>Заманхаттар</w:t>
      </w:r>
      <w:r w:rsidR="00B52A50">
        <w:rPr>
          <w:bCs/>
          <w:sz w:val="28"/>
          <w:szCs w:val="28"/>
          <w:lang w:val="kk-KZ"/>
        </w:rPr>
        <w:t xml:space="preserve"> -</w:t>
      </w:r>
      <w:r>
        <w:rPr>
          <w:bCs/>
          <w:sz w:val="28"/>
          <w:szCs w:val="28"/>
          <w:lang w:val="kk-KZ"/>
        </w:rPr>
        <w:t xml:space="preserve"> тарихи дерек</w:t>
      </w:r>
      <w:r w:rsidR="00931933">
        <w:rPr>
          <w:bCs/>
          <w:sz w:val="28"/>
          <w:szCs w:val="28"/>
          <w:lang w:val="kk-KZ"/>
        </w:rPr>
        <w:t xml:space="preserve">. </w:t>
      </w:r>
      <w:r>
        <w:rPr>
          <w:bCs/>
          <w:sz w:val="28"/>
          <w:szCs w:val="28"/>
          <w:lang w:val="kk-KZ"/>
        </w:rPr>
        <w:t>Статистикалық мәліметтер</w:t>
      </w:r>
      <w:r w:rsidR="00B52A50">
        <w:rPr>
          <w:bCs/>
          <w:sz w:val="28"/>
          <w:szCs w:val="28"/>
          <w:lang w:val="kk-KZ"/>
        </w:rPr>
        <w:t xml:space="preserve"> -</w:t>
      </w:r>
      <w:r>
        <w:rPr>
          <w:bCs/>
          <w:sz w:val="28"/>
          <w:szCs w:val="28"/>
          <w:lang w:val="kk-KZ"/>
        </w:rPr>
        <w:t xml:space="preserve"> тарихи дерек</w:t>
      </w:r>
      <w:r w:rsidR="00B52A50">
        <w:rPr>
          <w:bCs/>
          <w:sz w:val="28"/>
          <w:szCs w:val="28"/>
          <w:lang w:val="kk-KZ"/>
        </w:rPr>
        <w:t>.</w:t>
      </w:r>
    </w:p>
    <w:p w:rsidR="00DB7C0C" w:rsidRDefault="00DB7C0C" w:rsidP="00DB7C0C">
      <w:pPr>
        <w:rPr>
          <w:bCs/>
          <w:sz w:val="28"/>
          <w:szCs w:val="28"/>
          <w:lang w:val="kk-KZ"/>
        </w:rPr>
      </w:pPr>
    </w:p>
    <w:p w:rsidR="00DB7C0C" w:rsidRDefault="00DB7C0C" w:rsidP="00DB7C0C">
      <w:pPr>
        <w:rPr>
          <w:bCs/>
          <w:sz w:val="28"/>
          <w:szCs w:val="28"/>
          <w:lang w:val="kk-KZ"/>
        </w:rPr>
      </w:pPr>
    </w:p>
    <w:p w:rsidR="00DB7C0C" w:rsidRPr="00931933" w:rsidRDefault="00931933" w:rsidP="00931933">
      <w:pPr>
        <w:jc w:val="both"/>
        <w:rPr>
          <w:b/>
          <w:bCs/>
          <w:sz w:val="28"/>
          <w:szCs w:val="28"/>
          <w:lang w:val="kk-KZ"/>
        </w:rPr>
      </w:pPr>
      <w:r>
        <w:rPr>
          <w:b/>
          <w:bCs/>
          <w:sz w:val="28"/>
          <w:szCs w:val="28"/>
          <w:lang w:val="kk-KZ"/>
        </w:rPr>
        <w:t xml:space="preserve">           </w:t>
      </w:r>
      <w:r w:rsidR="00DB7C0C" w:rsidRPr="00931933">
        <w:rPr>
          <w:b/>
          <w:bCs/>
          <w:sz w:val="28"/>
          <w:szCs w:val="28"/>
          <w:lang w:val="kk-KZ"/>
        </w:rPr>
        <w:t>Тарихнама пәні және оның ерекшеліктері</w:t>
      </w:r>
    </w:p>
    <w:p w:rsidR="00DB7C0C" w:rsidRPr="00C867EA" w:rsidRDefault="00DB7C0C" w:rsidP="003E7B22">
      <w:pPr>
        <w:jc w:val="both"/>
        <w:rPr>
          <w:bCs/>
          <w:sz w:val="28"/>
          <w:szCs w:val="28"/>
          <w:lang w:val="kk-KZ"/>
        </w:rPr>
      </w:pPr>
      <w:r w:rsidRPr="00931933">
        <w:rPr>
          <w:bCs/>
          <w:sz w:val="28"/>
          <w:szCs w:val="28"/>
          <w:lang w:val="kk-KZ"/>
        </w:rPr>
        <w:t>Тарихнама ұғымы</w:t>
      </w:r>
      <w:r w:rsidR="00931933">
        <w:rPr>
          <w:bCs/>
          <w:sz w:val="28"/>
          <w:szCs w:val="28"/>
          <w:lang w:val="kk-KZ"/>
        </w:rPr>
        <w:t xml:space="preserve">. </w:t>
      </w:r>
      <w:r>
        <w:rPr>
          <w:bCs/>
          <w:sz w:val="28"/>
          <w:szCs w:val="28"/>
          <w:lang w:val="kk-KZ"/>
        </w:rPr>
        <w:t>Тарих және тарихнама: ұқсастығы мен айырмашылығы</w:t>
      </w:r>
      <w:r w:rsidR="003E7B22">
        <w:rPr>
          <w:bCs/>
          <w:sz w:val="28"/>
          <w:szCs w:val="28"/>
          <w:lang w:val="kk-KZ"/>
        </w:rPr>
        <w:t xml:space="preserve">. </w:t>
      </w:r>
      <w:r>
        <w:rPr>
          <w:bCs/>
          <w:sz w:val="28"/>
          <w:szCs w:val="28"/>
          <w:lang w:val="kk-KZ"/>
        </w:rPr>
        <w:t>Тарихи және тарихнамалық дерек ұғымдары</w:t>
      </w:r>
      <w:r w:rsidR="003E7B22">
        <w:rPr>
          <w:bCs/>
          <w:sz w:val="28"/>
          <w:szCs w:val="28"/>
          <w:lang w:val="kk-KZ"/>
        </w:rPr>
        <w:t xml:space="preserve">. </w:t>
      </w:r>
      <w:r>
        <w:rPr>
          <w:bCs/>
          <w:sz w:val="28"/>
          <w:szCs w:val="28"/>
          <w:lang w:val="kk-KZ"/>
        </w:rPr>
        <w:t>Тарихшы және тарихнамашы: ұқсастығы мен айырмашылығы</w:t>
      </w:r>
      <w:r w:rsidR="003E7B22">
        <w:rPr>
          <w:bCs/>
          <w:sz w:val="28"/>
          <w:szCs w:val="28"/>
          <w:lang w:val="kk-KZ"/>
        </w:rPr>
        <w:t xml:space="preserve">. </w:t>
      </w:r>
    </w:p>
    <w:p w:rsidR="00DB7C0C" w:rsidRDefault="00DB7C0C" w:rsidP="00DB7C0C">
      <w:pPr>
        <w:rPr>
          <w:bCs/>
          <w:sz w:val="28"/>
          <w:szCs w:val="28"/>
          <w:lang w:val="kk-KZ"/>
        </w:rPr>
      </w:pPr>
    </w:p>
    <w:p w:rsidR="00DB7C0C" w:rsidRDefault="00DB7C0C" w:rsidP="00DB7C0C">
      <w:pPr>
        <w:rPr>
          <w:bCs/>
          <w:sz w:val="28"/>
          <w:szCs w:val="28"/>
          <w:lang w:val="kk-KZ"/>
        </w:rPr>
      </w:pPr>
    </w:p>
    <w:p w:rsidR="00DB7C0C" w:rsidRPr="003E7B22" w:rsidRDefault="003E7B22" w:rsidP="003E7B22">
      <w:pPr>
        <w:jc w:val="both"/>
        <w:rPr>
          <w:b/>
          <w:bCs/>
          <w:sz w:val="28"/>
          <w:szCs w:val="28"/>
          <w:lang w:val="kk-KZ"/>
        </w:rPr>
      </w:pPr>
      <w:r>
        <w:rPr>
          <w:b/>
          <w:bCs/>
          <w:sz w:val="28"/>
          <w:szCs w:val="28"/>
          <w:lang w:val="kk-KZ" w:eastAsia="ar-SA"/>
        </w:rPr>
        <w:t xml:space="preserve">          </w:t>
      </w:r>
      <w:r w:rsidR="00DB7C0C" w:rsidRPr="003E7B22">
        <w:rPr>
          <w:b/>
          <w:bCs/>
          <w:sz w:val="28"/>
          <w:szCs w:val="28"/>
          <w:lang w:val="kk-KZ" w:eastAsia="ar-SA"/>
        </w:rPr>
        <w:t>Қазақ тарихшылары мен тарихнамашылары: өмірі мен шығармалары</w:t>
      </w:r>
    </w:p>
    <w:p w:rsidR="00DB7C0C" w:rsidRDefault="00DB7C0C" w:rsidP="003E7B22">
      <w:pPr>
        <w:jc w:val="both"/>
        <w:rPr>
          <w:bCs/>
          <w:sz w:val="28"/>
          <w:szCs w:val="28"/>
          <w:lang w:val="kk-KZ"/>
        </w:rPr>
      </w:pPr>
      <w:r w:rsidRPr="003E7B22">
        <w:rPr>
          <w:bCs/>
          <w:sz w:val="28"/>
          <w:szCs w:val="28"/>
          <w:lang w:val="kk-KZ"/>
        </w:rPr>
        <w:t>Нүсіпбеков А.Н.</w:t>
      </w:r>
      <w:r w:rsidR="003E7B22">
        <w:rPr>
          <w:bCs/>
          <w:sz w:val="28"/>
          <w:szCs w:val="28"/>
          <w:lang w:val="kk-KZ"/>
        </w:rPr>
        <w:t xml:space="preserve">, </w:t>
      </w:r>
      <w:r>
        <w:rPr>
          <w:bCs/>
          <w:sz w:val="28"/>
          <w:szCs w:val="28"/>
          <w:lang w:val="kk-KZ"/>
        </w:rPr>
        <w:t>Марғұлан Ә.Х.</w:t>
      </w:r>
      <w:r w:rsidR="003E7B22">
        <w:rPr>
          <w:bCs/>
          <w:sz w:val="28"/>
          <w:szCs w:val="28"/>
          <w:lang w:val="kk-KZ"/>
        </w:rPr>
        <w:t xml:space="preserve">, </w:t>
      </w:r>
      <w:r>
        <w:rPr>
          <w:bCs/>
          <w:sz w:val="28"/>
          <w:szCs w:val="28"/>
          <w:lang w:val="kk-KZ"/>
        </w:rPr>
        <w:t>Бекмаханов Е.Б.</w:t>
      </w:r>
      <w:r w:rsidR="003E7B22">
        <w:rPr>
          <w:bCs/>
          <w:sz w:val="28"/>
          <w:szCs w:val="28"/>
          <w:lang w:val="kk-KZ"/>
        </w:rPr>
        <w:t xml:space="preserve">, </w:t>
      </w:r>
      <w:r>
        <w:rPr>
          <w:bCs/>
          <w:sz w:val="28"/>
          <w:szCs w:val="28"/>
          <w:lang w:val="kk-KZ"/>
        </w:rPr>
        <w:t>Сүлейменов Б.С.</w:t>
      </w:r>
      <w:r w:rsidR="003E7B22">
        <w:rPr>
          <w:bCs/>
          <w:sz w:val="28"/>
          <w:szCs w:val="28"/>
          <w:lang w:val="kk-KZ"/>
        </w:rPr>
        <w:t xml:space="preserve">, </w:t>
      </w:r>
      <w:r>
        <w:rPr>
          <w:bCs/>
          <w:sz w:val="28"/>
          <w:szCs w:val="28"/>
          <w:lang w:val="kk-KZ"/>
        </w:rPr>
        <w:t>Әділгереев Х.М.</w:t>
      </w:r>
      <w:r w:rsidR="003E7B22">
        <w:rPr>
          <w:bCs/>
          <w:sz w:val="28"/>
          <w:szCs w:val="28"/>
          <w:lang w:val="kk-KZ"/>
        </w:rPr>
        <w:t xml:space="preserve">, </w:t>
      </w:r>
      <w:r>
        <w:rPr>
          <w:bCs/>
          <w:sz w:val="28"/>
          <w:szCs w:val="28"/>
          <w:lang w:val="kk-KZ"/>
        </w:rPr>
        <w:t>Сүлейменов Р.Б.</w:t>
      </w:r>
      <w:r w:rsidR="003E7B22">
        <w:rPr>
          <w:bCs/>
          <w:sz w:val="28"/>
          <w:szCs w:val="28"/>
          <w:lang w:val="kk-KZ"/>
        </w:rPr>
        <w:t xml:space="preserve">, </w:t>
      </w:r>
      <w:r>
        <w:rPr>
          <w:bCs/>
          <w:sz w:val="28"/>
          <w:szCs w:val="28"/>
          <w:lang w:val="kk-KZ"/>
        </w:rPr>
        <w:t>Нұрпейіс К.Н.</w:t>
      </w:r>
      <w:r w:rsidR="003E7B22">
        <w:rPr>
          <w:bCs/>
          <w:sz w:val="28"/>
          <w:szCs w:val="28"/>
          <w:lang w:val="kk-KZ"/>
        </w:rPr>
        <w:t xml:space="preserve">, </w:t>
      </w:r>
      <w:r>
        <w:rPr>
          <w:bCs/>
          <w:sz w:val="28"/>
          <w:szCs w:val="28"/>
          <w:lang w:val="kk-KZ"/>
        </w:rPr>
        <w:t>Асылбеков М-А.Х.</w:t>
      </w:r>
      <w:r w:rsidR="003E7B22">
        <w:rPr>
          <w:bCs/>
          <w:sz w:val="28"/>
          <w:szCs w:val="28"/>
          <w:lang w:val="kk-KZ"/>
        </w:rPr>
        <w:t xml:space="preserve">, </w:t>
      </w:r>
      <w:r>
        <w:rPr>
          <w:bCs/>
          <w:sz w:val="28"/>
          <w:szCs w:val="28"/>
          <w:lang w:val="kk-KZ"/>
        </w:rPr>
        <w:t>Қозыбаев М.Қ.</w:t>
      </w:r>
      <w:r w:rsidR="003E7B22">
        <w:rPr>
          <w:bCs/>
          <w:sz w:val="28"/>
          <w:szCs w:val="28"/>
          <w:lang w:val="kk-KZ"/>
        </w:rPr>
        <w:t xml:space="preserve">, </w:t>
      </w:r>
      <w:r>
        <w:rPr>
          <w:bCs/>
          <w:sz w:val="28"/>
          <w:szCs w:val="28"/>
          <w:lang w:val="kk-KZ"/>
        </w:rPr>
        <w:t>Дулатова Д.И.</w:t>
      </w:r>
      <w:r w:rsidR="003E7B22">
        <w:rPr>
          <w:bCs/>
          <w:sz w:val="28"/>
          <w:szCs w:val="28"/>
          <w:lang w:val="kk-KZ"/>
        </w:rPr>
        <w:t xml:space="preserve">, </w:t>
      </w:r>
      <w:r>
        <w:rPr>
          <w:bCs/>
          <w:sz w:val="28"/>
          <w:szCs w:val="28"/>
          <w:lang w:val="kk-KZ"/>
        </w:rPr>
        <w:t>Омарбеков Т.О.</w:t>
      </w:r>
    </w:p>
    <w:p w:rsidR="00DB7C0C" w:rsidRDefault="00DB7C0C" w:rsidP="00DB7C0C">
      <w:pPr>
        <w:pStyle w:val="a5"/>
        <w:tabs>
          <w:tab w:val="left" w:pos="2880"/>
        </w:tabs>
        <w:ind w:left="2880"/>
        <w:rPr>
          <w:rFonts w:ascii="Times New Roman" w:hAnsi="Times New Roman"/>
          <w:bCs/>
          <w:sz w:val="28"/>
          <w:szCs w:val="28"/>
          <w:lang w:val="kk-KZ"/>
        </w:rPr>
      </w:pPr>
    </w:p>
    <w:p w:rsidR="00DB7C0C" w:rsidRPr="00BA6D9B" w:rsidRDefault="003E7B22" w:rsidP="00DB7C0C">
      <w:pPr>
        <w:tabs>
          <w:tab w:val="left" w:pos="2880"/>
        </w:tabs>
        <w:ind w:left="284"/>
        <w:rPr>
          <w:b/>
          <w:bCs/>
          <w:sz w:val="28"/>
          <w:szCs w:val="28"/>
          <w:lang w:val="kk-KZ" w:eastAsia="ar-SA"/>
        </w:rPr>
      </w:pPr>
      <w:r>
        <w:rPr>
          <w:b/>
          <w:bCs/>
          <w:sz w:val="28"/>
          <w:szCs w:val="28"/>
          <w:lang w:val="kk-KZ" w:eastAsia="ar-SA"/>
        </w:rPr>
        <w:t xml:space="preserve">    </w:t>
      </w:r>
      <w:r w:rsidR="00DB7C0C" w:rsidRPr="00BA6D9B">
        <w:rPr>
          <w:b/>
          <w:bCs/>
          <w:sz w:val="28"/>
          <w:szCs w:val="28"/>
          <w:lang w:val="kk-KZ" w:eastAsia="ar-SA"/>
        </w:rPr>
        <w:t>Теориялық және э</w:t>
      </w:r>
      <w:r w:rsidR="00DB7C0C">
        <w:rPr>
          <w:b/>
          <w:bCs/>
          <w:sz w:val="28"/>
          <w:szCs w:val="28"/>
          <w:lang w:val="kk-KZ" w:eastAsia="ar-SA"/>
        </w:rPr>
        <w:t>м</w:t>
      </w:r>
      <w:r w:rsidR="00DB7C0C" w:rsidRPr="00BA6D9B">
        <w:rPr>
          <w:b/>
          <w:bCs/>
          <w:sz w:val="28"/>
          <w:szCs w:val="28"/>
          <w:lang w:val="kk-KZ" w:eastAsia="ar-SA"/>
        </w:rPr>
        <w:t>пирикалық зерттеу әдістері</w:t>
      </w:r>
      <w:r w:rsidR="00DB7C0C">
        <w:rPr>
          <w:b/>
          <w:bCs/>
          <w:sz w:val="28"/>
          <w:szCs w:val="28"/>
          <w:lang w:val="kk-KZ" w:eastAsia="ar-SA"/>
        </w:rPr>
        <w:t>: әрқайсысына нақты мысалдар келтіре отырып талдау</w:t>
      </w:r>
    </w:p>
    <w:p w:rsidR="00DB7C0C" w:rsidRDefault="00DB7C0C" w:rsidP="003E7B22">
      <w:pPr>
        <w:tabs>
          <w:tab w:val="left" w:pos="2880"/>
        </w:tabs>
        <w:rPr>
          <w:bCs/>
          <w:sz w:val="28"/>
          <w:szCs w:val="28"/>
          <w:lang w:val="kk-KZ"/>
        </w:rPr>
      </w:pPr>
      <w:r>
        <w:rPr>
          <w:bCs/>
          <w:sz w:val="28"/>
          <w:szCs w:val="28"/>
          <w:lang w:val="kk-KZ"/>
        </w:rPr>
        <w:t>Анализ</w:t>
      </w:r>
      <w:r w:rsidR="003E7B22">
        <w:rPr>
          <w:bCs/>
          <w:sz w:val="28"/>
          <w:szCs w:val="28"/>
          <w:lang w:val="kk-KZ"/>
        </w:rPr>
        <w:t xml:space="preserve">. </w:t>
      </w:r>
      <w:r>
        <w:rPr>
          <w:bCs/>
          <w:sz w:val="28"/>
          <w:szCs w:val="28"/>
          <w:lang w:val="kk-KZ"/>
        </w:rPr>
        <w:t xml:space="preserve"> Синтез. Индукция. Дедукция. Аналогия</w:t>
      </w:r>
    </w:p>
    <w:p w:rsidR="00DB7C0C" w:rsidRDefault="00DB7C0C" w:rsidP="00DB7C0C">
      <w:pPr>
        <w:tabs>
          <w:tab w:val="left" w:pos="2880"/>
        </w:tabs>
        <w:ind w:left="1080"/>
        <w:rPr>
          <w:bCs/>
          <w:sz w:val="28"/>
          <w:szCs w:val="28"/>
          <w:lang w:val="kk-KZ"/>
        </w:rPr>
      </w:pPr>
    </w:p>
    <w:p w:rsidR="00DB7C0C" w:rsidRPr="00913730" w:rsidRDefault="00DB7C0C" w:rsidP="00DB7C0C">
      <w:pPr>
        <w:tabs>
          <w:tab w:val="left" w:pos="2880"/>
        </w:tabs>
        <w:ind w:left="1080"/>
        <w:rPr>
          <w:bCs/>
          <w:sz w:val="28"/>
          <w:szCs w:val="28"/>
          <w:lang w:val="kk-KZ"/>
        </w:rPr>
      </w:pPr>
    </w:p>
    <w:p w:rsidR="00DB7C0C" w:rsidRPr="003E7B22" w:rsidRDefault="003E7B22" w:rsidP="003E7B22">
      <w:pPr>
        <w:jc w:val="both"/>
        <w:rPr>
          <w:b/>
          <w:sz w:val="28"/>
          <w:szCs w:val="28"/>
          <w:lang w:val="kk-KZ"/>
        </w:rPr>
      </w:pPr>
      <w:r>
        <w:rPr>
          <w:b/>
          <w:sz w:val="28"/>
          <w:szCs w:val="28"/>
          <w:lang w:val="kk-KZ"/>
        </w:rPr>
        <w:t xml:space="preserve">           </w:t>
      </w:r>
      <w:r w:rsidR="00DB7C0C" w:rsidRPr="003E7B22">
        <w:rPr>
          <w:b/>
          <w:sz w:val="28"/>
          <w:szCs w:val="28"/>
          <w:lang w:val="kk-KZ"/>
        </w:rPr>
        <w:t>Қазақстандағы археологиялық зерттеулер: заттай деректер, олардың ерекшеліктері</w:t>
      </w:r>
    </w:p>
    <w:p w:rsidR="00DB7C0C" w:rsidRDefault="00DB7C0C" w:rsidP="00DB7C0C">
      <w:pPr>
        <w:pStyle w:val="a5"/>
        <w:ind w:left="644"/>
        <w:rPr>
          <w:rFonts w:ascii="Times New Roman" w:hAnsi="Times New Roman"/>
          <w:b/>
          <w:bCs/>
          <w:sz w:val="28"/>
          <w:szCs w:val="28"/>
          <w:lang w:val="kk-KZ"/>
        </w:rPr>
      </w:pPr>
    </w:p>
    <w:p w:rsidR="00DB7C0C" w:rsidRDefault="00DB7C0C" w:rsidP="003E7B22">
      <w:pPr>
        <w:jc w:val="both"/>
        <w:rPr>
          <w:bCs/>
          <w:sz w:val="28"/>
          <w:szCs w:val="28"/>
          <w:lang w:val="kk-KZ"/>
        </w:rPr>
      </w:pPr>
      <w:r w:rsidRPr="003E7B22">
        <w:rPr>
          <w:bCs/>
          <w:sz w:val="28"/>
          <w:szCs w:val="28"/>
          <w:lang w:val="kk-KZ"/>
        </w:rPr>
        <w:lastRenderedPageBreak/>
        <w:t>Тас дәуірінің зерттелуі</w:t>
      </w:r>
      <w:r w:rsidR="003E7B22">
        <w:rPr>
          <w:bCs/>
          <w:sz w:val="28"/>
          <w:szCs w:val="28"/>
          <w:lang w:val="kk-KZ"/>
        </w:rPr>
        <w:t xml:space="preserve">. </w:t>
      </w:r>
      <w:r>
        <w:rPr>
          <w:bCs/>
          <w:sz w:val="28"/>
          <w:szCs w:val="28"/>
          <w:lang w:val="kk-KZ"/>
        </w:rPr>
        <w:t>Таймағамбетов және оның еңбектері</w:t>
      </w:r>
      <w:r w:rsidR="003E7B22">
        <w:rPr>
          <w:bCs/>
          <w:sz w:val="28"/>
          <w:szCs w:val="28"/>
          <w:lang w:val="kk-KZ"/>
        </w:rPr>
        <w:t xml:space="preserve">. </w:t>
      </w:r>
      <w:r>
        <w:rPr>
          <w:bCs/>
          <w:sz w:val="28"/>
          <w:szCs w:val="28"/>
          <w:lang w:val="kk-KZ"/>
        </w:rPr>
        <w:t>Петроглифтердің зерттелуі</w:t>
      </w:r>
      <w:r w:rsidR="003E7B22">
        <w:rPr>
          <w:bCs/>
          <w:sz w:val="28"/>
          <w:szCs w:val="28"/>
          <w:lang w:val="kk-KZ"/>
        </w:rPr>
        <w:t xml:space="preserve">. </w:t>
      </w:r>
      <w:r>
        <w:rPr>
          <w:bCs/>
          <w:sz w:val="28"/>
          <w:szCs w:val="28"/>
          <w:lang w:val="kk-KZ"/>
        </w:rPr>
        <w:t>Қола дәуірінің зерттелуі</w:t>
      </w:r>
      <w:r w:rsidR="003E7B22">
        <w:rPr>
          <w:bCs/>
          <w:sz w:val="28"/>
          <w:szCs w:val="28"/>
          <w:lang w:val="kk-KZ"/>
        </w:rPr>
        <w:t xml:space="preserve">. </w:t>
      </w:r>
      <w:r>
        <w:rPr>
          <w:bCs/>
          <w:sz w:val="28"/>
          <w:szCs w:val="28"/>
          <w:lang w:val="kk-KZ"/>
        </w:rPr>
        <w:t>Ерте темір дәуірі туралы зерттеулер</w:t>
      </w:r>
      <w:r w:rsidR="003E7B22">
        <w:rPr>
          <w:bCs/>
          <w:sz w:val="28"/>
          <w:szCs w:val="28"/>
          <w:lang w:val="kk-KZ"/>
        </w:rPr>
        <w:t xml:space="preserve">. </w:t>
      </w:r>
      <w:r>
        <w:rPr>
          <w:bCs/>
          <w:sz w:val="28"/>
          <w:szCs w:val="28"/>
          <w:lang w:val="kk-KZ"/>
        </w:rPr>
        <w:t>Ежелгі және ортағасырлық қалалардың зерттелуі</w:t>
      </w:r>
    </w:p>
    <w:p w:rsidR="00DB7C0C" w:rsidRDefault="00DB7C0C" w:rsidP="00DB7C0C">
      <w:pPr>
        <w:ind w:left="284"/>
        <w:rPr>
          <w:b/>
          <w:sz w:val="28"/>
          <w:szCs w:val="28"/>
          <w:lang w:val="kk-KZ"/>
        </w:rPr>
      </w:pPr>
    </w:p>
    <w:p w:rsidR="00DB7C0C" w:rsidRDefault="00DB7C0C" w:rsidP="003E7B22">
      <w:pPr>
        <w:pStyle w:val="a5"/>
        <w:spacing w:after="0" w:line="240" w:lineRule="auto"/>
        <w:ind w:left="644"/>
        <w:jc w:val="both"/>
        <w:rPr>
          <w:rFonts w:ascii="Times New Roman" w:hAnsi="Times New Roman"/>
          <w:b/>
          <w:bCs/>
          <w:sz w:val="28"/>
          <w:szCs w:val="28"/>
          <w:lang w:val="kk-KZ"/>
        </w:rPr>
      </w:pPr>
      <w:r w:rsidRPr="006A5EC3">
        <w:rPr>
          <w:rFonts w:ascii="Times New Roman" w:hAnsi="Times New Roman"/>
          <w:b/>
          <w:bCs/>
          <w:sz w:val="28"/>
          <w:szCs w:val="28"/>
          <w:lang w:val="kk-KZ"/>
        </w:rPr>
        <w:t xml:space="preserve">Методологиялық бағыттар туралы </w:t>
      </w:r>
    </w:p>
    <w:p w:rsidR="00DB7C0C" w:rsidRDefault="00DB7C0C" w:rsidP="003E7B22">
      <w:pPr>
        <w:jc w:val="both"/>
        <w:rPr>
          <w:bCs/>
          <w:sz w:val="28"/>
          <w:szCs w:val="28"/>
          <w:lang w:val="kk-KZ"/>
        </w:rPr>
      </w:pPr>
      <w:r w:rsidRPr="003E7B22">
        <w:rPr>
          <w:bCs/>
          <w:sz w:val="28"/>
          <w:szCs w:val="28"/>
          <w:lang w:val="kk-KZ"/>
        </w:rPr>
        <w:t>Метод, методика және методология ұғымдары</w:t>
      </w:r>
      <w:r w:rsidR="003E7B22">
        <w:rPr>
          <w:bCs/>
          <w:sz w:val="28"/>
          <w:szCs w:val="28"/>
          <w:lang w:val="kk-KZ"/>
        </w:rPr>
        <w:t xml:space="preserve">. </w:t>
      </w:r>
      <w:r>
        <w:rPr>
          <w:bCs/>
          <w:sz w:val="28"/>
          <w:szCs w:val="28"/>
          <w:lang w:val="kk-KZ"/>
        </w:rPr>
        <w:t>Методологиялық бағыттар туралы</w:t>
      </w:r>
      <w:r w:rsidR="003E7B22">
        <w:rPr>
          <w:bCs/>
          <w:sz w:val="28"/>
          <w:szCs w:val="28"/>
          <w:lang w:val="kk-KZ"/>
        </w:rPr>
        <w:t xml:space="preserve">. </w:t>
      </w:r>
      <w:r>
        <w:rPr>
          <w:bCs/>
          <w:sz w:val="28"/>
          <w:szCs w:val="28"/>
          <w:lang w:val="kk-KZ"/>
        </w:rPr>
        <w:t>Эволюционизм</w:t>
      </w:r>
      <w:r w:rsidR="003E7B22">
        <w:rPr>
          <w:bCs/>
          <w:sz w:val="28"/>
          <w:szCs w:val="28"/>
          <w:lang w:val="kk-KZ"/>
        </w:rPr>
        <w:t xml:space="preserve">. </w:t>
      </w:r>
      <w:r>
        <w:rPr>
          <w:bCs/>
          <w:sz w:val="28"/>
          <w:szCs w:val="28"/>
          <w:lang w:val="kk-KZ"/>
        </w:rPr>
        <w:t>Позитивизм</w:t>
      </w:r>
      <w:r w:rsidR="003E7B22">
        <w:rPr>
          <w:bCs/>
          <w:sz w:val="28"/>
          <w:szCs w:val="28"/>
          <w:lang w:val="kk-KZ"/>
        </w:rPr>
        <w:t xml:space="preserve">. </w:t>
      </w:r>
      <w:r>
        <w:rPr>
          <w:bCs/>
          <w:sz w:val="28"/>
          <w:szCs w:val="28"/>
          <w:lang w:val="kk-KZ"/>
        </w:rPr>
        <w:t>Диффузионизм</w:t>
      </w:r>
      <w:r w:rsidR="003E7B22">
        <w:rPr>
          <w:bCs/>
          <w:sz w:val="28"/>
          <w:szCs w:val="28"/>
          <w:lang w:val="kk-KZ"/>
        </w:rPr>
        <w:t xml:space="preserve">. </w:t>
      </w:r>
      <w:r>
        <w:rPr>
          <w:bCs/>
          <w:sz w:val="28"/>
          <w:szCs w:val="28"/>
          <w:lang w:val="kk-KZ"/>
        </w:rPr>
        <w:t>Функционализм</w:t>
      </w:r>
      <w:r w:rsidR="003E7B22">
        <w:rPr>
          <w:bCs/>
          <w:sz w:val="28"/>
          <w:szCs w:val="28"/>
          <w:lang w:val="kk-KZ"/>
        </w:rPr>
        <w:t xml:space="preserve">. </w:t>
      </w:r>
      <w:r>
        <w:rPr>
          <w:bCs/>
          <w:sz w:val="28"/>
          <w:szCs w:val="28"/>
          <w:lang w:val="kk-KZ"/>
        </w:rPr>
        <w:t>Этнометодология</w:t>
      </w:r>
      <w:r w:rsidR="003E7B22">
        <w:rPr>
          <w:bCs/>
          <w:sz w:val="28"/>
          <w:szCs w:val="28"/>
          <w:lang w:val="kk-KZ"/>
        </w:rPr>
        <w:t xml:space="preserve">. </w:t>
      </w:r>
      <w:r>
        <w:rPr>
          <w:bCs/>
          <w:sz w:val="28"/>
          <w:szCs w:val="28"/>
          <w:lang w:val="kk-KZ"/>
        </w:rPr>
        <w:t>Феноменология</w:t>
      </w:r>
    </w:p>
    <w:p w:rsidR="00DB7C0C" w:rsidRDefault="00DB7C0C" w:rsidP="00DB7C0C">
      <w:pPr>
        <w:ind w:left="284"/>
        <w:rPr>
          <w:b/>
          <w:sz w:val="28"/>
          <w:szCs w:val="28"/>
          <w:lang w:val="kk-KZ"/>
        </w:rPr>
      </w:pPr>
    </w:p>
    <w:p w:rsidR="00DB7C0C" w:rsidRPr="002E391B" w:rsidRDefault="00DB7C0C" w:rsidP="00DB7C0C">
      <w:pPr>
        <w:rPr>
          <w:bCs/>
          <w:sz w:val="28"/>
          <w:szCs w:val="28"/>
          <w:lang w:val="kk-KZ"/>
        </w:rPr>
      </w:pPr>
    </w:p>
    <w:p w:rsidR="00DB7C0C" w:rsidRPr="003E7B22" w:rsidRDefault="003E7B22" w:rsidP="003E7B22">
      <w:pPr>
        <w:jc w:val="both"/>
        <w:rPr>
          <w:b/>
          <w:bCs/>
          <w:sz w:val="28"/>
          <w:szCs w:val="28"/>
          <w:lang w:val="kk-KZ"/>
        </w:rPr>
      </w:pPr>
      <w:r>
        <w:rPr>
          <w:bCs/>
          <w:sz w:val="28"/>
          <w:szCs w:val="28"/>
          <w:lang w:val="kk-KZ"/>
        </w:rPr>
        <w:t xml:space="preserve">         </w:t>
      </w:r>
      <w:r w:rsidR="00DB7C0C" w:rsidRPr="003E7B22">
        <w:rPr>
          <w:b/>
          <w:bCs/>
          <w:sz w:val="28"/>
          <w:szCs w:val="28"/>
          <w:lang w:val="kk-KZ"/>
        </w:rPr>
        <w:t>Методологиялық бағыттар және қазақ тарихы мәселелері</w:t>
      </w:r>
    </w:p>
    <w:p w:rsidR="00DB7C0C" w:rsidRDefault="00DB7C0C" w:rsidP="003E7B22">
      <w:pPr>
        <w:jc w:val="both"/>
        <w:rPr>
          <w:bCs/>
          <w:sz w:val="28"/>
          <w:szCs w:val="28"/>
          <w:lang w:val="kk-KZ"/>
        </w:rPr>
      </w:pPr>
      <w:r w:rsidRPr="003E7B22">
        <w:rPr>
          <w:bCs/>
          <w:sz w:val="28"/>
          <w:szCs w:val="28"/>
          <w:lang w:val="kk-KZ"/>
        </w:rPr>
        <w:t>Эволюционизм және қазақ тарихы</w:t>
      </w:r>
      <w:r w:rsidR="003E7B22">
        <w:rPr>
          <w:bCs/>
          <w:sz w:val="28"/>
          <w:szCs w:val="28"/>
          <w:lang w:val="kk-KZ"/>
        </w:rPr>
        <w:t xml:space="preserve">. </w:t>
      </w:r>
      <w:r>
        <w:rPr>
          <w:bCs/>
          <w:sz w:val="28"/>
          <w:szCs w:val="28"/>
          <w:lang w:val="kk-KZ"/>
        </w:rPr>
        <w:t>Позитивизмді қазақ тарихын зерттеуде пайдалану</w:t>
      </w:r>
      <w:r w:rsidR="003E7B22">
        <w:rPr>
          <w:bCs/>
          <w:sz w:val="28"/>
          <w:szCs w:val="28"/>
          <w:lang w:val="kk-KZ"/>
        </w:rPr>
        <w:t xml:space="preserve">. </w:t>
      </w:r>
      <w:r>
        <w:rPr>
          <w:bCs/>
          <w:sz w:val="28"/>
          <w:szCs w:val="28"/>
          <w:lang w:val="kk-KZ"/>
        </w:rPr>
        <w:t>Диффузионизмнің қазақ тарихын зерттеудегі орны</w:t>
      </w:r>
      <w:r w:rsidR="003E7B22">
        <w:rPr>
          <w:bCs/>
          <w:sz w:val="28"/>
          <w:szCs w:val="28"/>
          <w:lang w:val="kk-KZ"/>
        </w:rPr>
        <w:t xml:space="preserve">. </w:t>
      </w:r>
      <w:r>
        <w:rPr>
          <w:bCs/>
          <w:sz w:val="28"/>
          <w:szCs w:val="28"/>
          <w:lang w:val="kk-KZ"/>
        </w:rPr>
        <w:t>Функционализмді қазақ тарихын зерттеуде қолдану жолдары</w:t>
      </w:r>
      <w:r w:rsidR="003E7B22">
        <w:rPr>
          <w:bCs/>
          <w:sz w:val="28"/>
          <w:szCs w:val="28"/>
          <w:lang w:val="kk-KZ"/>
        </w:rPr>
        <w:t xml:space="preserve">. </w:t>
      </w:r>
      <w:r>
        <w:rPr>
          <w:bCs/>
          <w:sz w:val="28"/>
          <w:szCs w:val="28"/>
          <w:lang w:val="kk-KZ"/>
        </w:rPr>
        <w:t>Этнометодология және қазақ тарихы мәселелері</w:t>
      </w:r>
      <w:r w:rsidR="003E7B22">
        <w:rPr>
          <w:bCs/>
          <w:sz w:val="28"/>
          <w:szCs w:val="28"/>
          <w:lang w:val="kk-KZ"/>
        </w:rPr>
        <w:t xml:space="preserve">. </w:t>
      </w:r>
      <w:r>
        <w:rPr>
          <w:bCs/>
          <w:sz w:val="28"/>
          <w:szCs w:val="28"/>
          <w:lang w:val="kk-KZ"/>
        </w:rPr>
        <w:t>Қазақ тарихын феноменологиялық тұрғыда зерттеу жолдары</w:t>
      </w:r>
    </w:p>
    <w:p w:rsidR="00DB7C0C" w:rsidRDefault="00DB7C0C" w:rsidP="00DB7C0C">
      <w:pPr>
        <w:rPr>
          <w:bCs/>
          <w:sz w:val="28"/>
          <w:szCs w:val="28"/>
          <w:lang w:val="kk-KZ"/>
        </w:rPr>
      </w:pPr>
    </w:p>
    <w:p w:rsidR="00B52A50" w:rsidRDefault="00B52A50" w:rsidP="00B52A50">
      <w:pPr>
        <w:tabs>
          <w:tab w:val="left" w:pos="180"/>
          <w:tab w:val="left" w:pos="1200"/>
        </w:tabs>
        <w:suppressAutoHyphens/>
        <w:jc w:val="center"/>
        <w:rPr>
          <w:b/>
          <w:sz w:val="28"/>
          <w:szCs w:val="28"/>
          <w:lang w:val="kk-KZ"/>
        </w:rPr>
      </w:pPr>
    </w:p>
    <w:p w:rsidR="00B52A50" w:rsidRDefault="00B52A50" w:rsidP="00B52A50">
      <w:pPr>
        <w:tabs>
          <w:tab w:val="left" w:pos="180"/>
          <w:tab w:val="left" w:pos="1200"/>
        </w:tabs>
        <w:suppressAutoHyphens/>
        <w:jc w:val="center"/>
        <w:rPr>
          <w:b/>
          <w:sz w:val="28"/>
          <w:szCs w:val="28"/>
          <w:lang w:val="kk-KZ"/>
        </w:rPr>
      </w:pPr>
    </w:p>
    <w:p w:rsidR="00B52A50" w:rsidRDefault="00B52A50" w:rsidP="00B52A50">
      <w:pPr>
        <w:tabs>
          <w:tab w:val="left" w:pos="180"/>
          <w:tab w:val="left" w:pos="1200"/>
        </w:tabs>
        <w:suppressAutoHyphens/>
        <w:jc w:val="center"/>
        <w:rPr>
          <w:b/>
          <w:sz w:val="28"/>
          <w:szCs w:val="28"/>
          <w:lang w:val="kk-KZ"/>
        </w:rPr>
      </w:pPr>
    </w:p>
    <w:p w:rsidR="00B52A50" w:rsidRDefault="00B52A50" w:rsidP="00B52A50">
      <w:pPr>
        <w:tabs>
          <w:tab w:val="left" w:pos="180"/>
          <w:tab w:val="left" w:pos="1200"/>
        </w:tabs>
        <w:suppressAutoHyphens/>
        <w:jc w:val="center"/>
        <w:rPr>
          <w:b/>
          <w:sz w:val="28"/>
          <w:szCs w:val="28"/>
          <w:lang w:val="kk-KZ"/>
        </w:rPr>
      </w:pPr>
      <w:r w:rsidRPr="00187A3D">
        <w:rPr>
          <w:b/>
          <w:sz w:val="28"/>
          <w:szCs w:val="28"/>
          <w:lang w:val="kk-KZ"/>
        </w:rPr>
        <w:t>Емтихан нәтижелерін бағалау критерилері</w:t>
      </w:r>
    </w:p>
    <w:p w:rsidR="00B52A50" w:rsidRDefault="00B52A50" w:rsidP="00B52A50">
      <w:pPr>
        <w:tabs>
          <w:tab w:val="left" w:pos="180"/>
          <w:tab w:val="left" w:pos="1200"/>
        </w:tabs>
        <w:suppressAutoHyphens/>
        <w:jc w:val="center"/>
        <w:rPr>
          <w:b/>
          <w:sz w:val="28"/>
          <w:szCs w:val="28"/>
          <w:lang w:val="kk-KZ"/>
        </w:rPr>
      </w:pPr>
    </w:p>
    <w:p w:rsidR="00B52A50" w:rsidRDefault="00B52A50" w:rsidP="00B52A50">
      <w:pPr>
        <w:tabs>
          <w:tab w:val="left" w:pos="180"/>
          <w:tab w:val="left" w:pos="1200"/>
        </w:tabs>
        <w:suppressAutoHyphens/>
        <w:ind w:firstLine="851"/>
        <w:jc w:val="both"/>
        <w:rPr>
          <w:sz w:val="28"/>
          <w:szCs w:val="28"/>
          <w:lang w:val="kk-KZ"/>
        </w:rPr>
      </w:pPr>
      <w:r w:rsidRPr="00187A3D">
        <w:rPr>
          <w:sz w:val="28"/>
          <w:szCs w:val="28"/>
          <w:lang w:val="kk-KZ"/>
        </w:rPr>
        <w:t>Студенттердің емтихан білімін бағалау критерилері</w:t>
      </w:r>
      <w:r>
        <w:rPr>
          <w:sz w:val="28"/>
          <w:szCs w:val="28"/>
          <w:lang w:val="kk-KZ"/>
        </w:rPr>
        <w:t>:</w:t>
      </w:r>
    </w:p>
    <w:p w:rsidR="00B52A50" w:rsidRDefault="00B52A50" w:rsidP="00B52A50">
      <w:pPr>
        <w:tabs>
          <w:tab w:val="left" w:pos="180"/>
          <w:tab w:val="left" w:pos="1200"/>
        </w:tabs>
        <w:suppressAutoHyphens/>
        <w:jc w:val="both"/>
        <w:rPr>
          <w:sz w:val="28"/>
          <w:szCs w:val="28"/>
          <w:lang w:val="kk-KZ"/>
        </w:rPr>
      </w:pPr>
      <w:r>
        <w:rPr>
          <w:sz w:val="28"/>
          <w:szCs w:val="28"/>
          <w:lang w:val="kk-KZ"/>
        </w:rPr>
        <w:t xml:space="preserve">            «</w:t>
      </w:r>
      <w:r w:rsidRPr="007E3688">
        <w:rPr>
          <w:b/>
          <w:sz w:val="28"/>
          <w:szCs w:val="28"/>
          <w:lang w:val="kk-KZ"/>
        </w:rPr>
        <w:t>Өте жақсы</w:t>
      </w:r>
      <w:r>
        <w:rPr>
          <w:sz w:val="28"/>
          <w:szCs w:val="28"/>
          <w:lang w:val="kk-KZ"/>
        </w:rPr>
        <w:t>» - мәселе толық баяндалған және сипаттау барысында: берілген сұрақтарға жан-жақты сипаттама берген; басты тұжырымдар мен қорытындылан айқындалған; оларға кешенді түрде талдау жасалған; мәселе көлемінде бірнеше еңбек пайдаланылған; студент өз көзқарастарын білдіре отырып, ұсыныстар жасаған.</w:t>
      </w:r>
    </w:p>
    <w:p w:rsidR="00B52A50" w:rsidRDefault="00B52A50" w:rsidP="00B52A50">
      <w:pPr>
        <w:tabs>
          <w:tab w:val="left" w:pos="180"/>
          <w:tab w:val="left" w:pos="1200"/>
        </w:tabs>
        <w:suppressAutoHyphens/>
        <w:ind w:firstLine="851"/>
        <w:jc w:val="both"/>
        <w:rPr>
          <w:sz w:val="28"/>
          <w:szCs w:val="28"/>
          <w:lang w:val="kk-KZ"/>
        </w:rPr>
      </w:pPr>
      <w:r>
        <w:rPr>
          <w:sz w:val="28"/>
          <w:szCs w:val="28"/>
          <w:lang w:val="kk-KZ"/>
        </w:rPr>
        <w:t>«Жақсы» - мәселенің негізгі мазмұны ашылған, сұрақтарға жүйелі талдау жасалған, басты ерекшеліктерді айқындай алған. Бірақ өз көзқарастары мен ұсыныстары нақты және айқын емес, салыстырмалы талдау аз, қорытындылаушы пікірлері жалпылама жасалған.</w:t>
      </w:r>
    </w:p>
    <w:p w:rsidR="00B52A50" w:rsidRDefault="00B52A50" w:rsidP="00B52A50">
      <w:pPr>
        <w:tabs>
          <w:tab w:val="left" w:pos="180"/>
          <w:tab w:val="left" w:pos="1200"/>
        </w:tabs>
        <w:suppressAutoHyphens/>
        <w:ind w:firstLine="851"/>
        <w:jc w:val="both"/>
        <w:rPr>
          <w:sz w:val="28"/>
          <w:szCs w:val="28"/>
          <w:lang w:val="kk-KZ"/>
        </w:rPr>
      </w:pPr>
      <w:r>
        <w:rPr>
          <w:sz w:val="28"/>
          <w:szCs w:val="28"/>
          <w:lang w:val="kk-KZ"/>
        </w:rPr>
        <w:t>«</w:t>
      </w:r>
      <w:r w:rsidRPr="007E3688">
        <w:rPr>
          <w:b/>
          <w:sz w:val="28"/>
          <w:szCs w:val="28"/>
          <w:lang w:val="kk-KZ"/>
        </w:rPr>
        <w:t>Қанағаттанарлық</w:t>
      </w:r>
      <w:r>
        <w:rPr>
          <w:sz w:val="28"/>
          <w:szCs w:val="28"/>
          <w:lang w:val="kk-KZ"/>
        </w:rPr>
        <w:t>» - жауаптар жүйесіз, үстірт, негізінен оқу құралы көлемінде жазылған.  Басты мәселелерге талдау жасалмаған, өз көзқарастары мен ұсыныстары жазылмаған, бағдарламалық материал 50 пайыздан төмен игерілген, қателіктер де кездеседі, маңызы мен ерекшеліктері дұрыс көрсетілмеген.</w:t>
      </w:r>
    </w:p>
    <w:p w:rsidR="00B52A50" w:rsidRDefault="00B52A50" w:rsidP="00B52A50">
      <w:pPr>
        <w:tabs>
          <w:tab w:val="left" w:pos="180"/>
          <w:tab w:val="left" w:pos="1200"/>
        </w:tabs>
        <w:suppressAutoHyphens/>
        <w:ind w:firstLine="851"/>
        <w:jc w:val="both"/>
        <w:rPr>
          <w:sz w:val="28"/>
          <w:szCs w:val="28"/>
          <w:lang w:val="kk-KZ"/>
        </w:rPr>
      </w:pPr>
      <w:r>
        <w:rPr>
          <w:sz w:val="28"/>
          <w:szCs w:val="28"/>
          <w:lang w:val="kk-KZ"/>
        </w:rPr>
        <w:t>«</w:t>
      </w:r>
      <w:r w:rsidRPr="008B755A">
        <w:rPr>
          <w:b/>
          <w:sz w:val="28"/>
          <w:szCs w:val="28"/>
          <w:lang w:val="kk-KZ"/>
        </w:rPr>
        <w:t>Қанағаттанарлықсыз</w:t>
      </w:r>
      <w:r>
        <w:rPr>
          <w:sz w:val="28"/>
          <w:szCs w:val="28"/>
          <w:lang w:val="kk-KZ"/>
        </w:rPr>
        <w:t>» - жазылған жауап тақырыпқа тікелей қатысты емес, немесе басқа мәселеге арналған, бағдарламада көрсетілгендей мәселенің мәні мен мазмұны ашылмаған, жауаптарында қателер орын алған.</w:t>
      </w:r>
    </w:p>
    <w:p w:rsidR="00B52A50" w:rsidRDefault="00B52A50" w:rsidP="00B52A50">
      <w:pPr>
        <w:tabs>
          <w:tab w:val="left" w:pos="180"/>
          <w:tab w:val="left" w:pos="1200"/>
        </w:tabs>
        <w:suppressAutoHyphens/>
        <w:ind w:firstLine="851"/>
        <w:jc w:val="both"/>
        <w:rPr>
          <w:sz w:val="28"/>
          <w:szCs w:val="28"/>
          <w:lang w:val="kk-KZ"/>
        </w:rPr>
      </w:pPr>
    </w:p>
    <w:p w:rsidR="00B52A50" w:rsidRDefault="00B52A50" w:rsidP="00DB7C0C">
      <w:pPr>
        <w:rPr>
          <w:bCs/>
          <w:sz w:val="28"/>
          <w:szCs w:val="28"/>
          <w:lang w:val="kk-KZ"/>
        </w:rPr>
      </w:pPr>
    </w:p>
    <w:p w:rsidR="00B52A50" w:rsidRDefault="00B52A50" w:rsidP="00DB7C0C">
      <w:pPr>
        <w:rPr>
          <w:bCs/>
          <w:sz w:val="28"/>
          <w:szCs w:val="28"/>
          <w:lang w:val="kk-KZ"/>
        </w:rPr>
      </w:pPr>
    </w:p>
    <w:p w:rsidR="00B52A50" w:rsidRDefault="00B52A50" w:rsidP="003E7B22">
      <w:pPr>
        <w:jc w:val="center"/>
        <w:rPr>
          <w:b/>
          <w:sz w:val="28"/>
          <w:szCs w:val="28"/>
          <w:lang w:val="kk-KZ"/>
        </w:rPr>
      </w:pPr>
    </w:p>
    <w:p w:rsidR="00B52A50" w:rsidRDefault="00B52A50" w:rsidP="003E7B22">
      <w:pPr>
        <w:jc w:val="center"/>
        <w:rPr>
          <w:b/>
          <w:sz w:val="28"/>
          <w:szCs w:val="28"/>
          <w:lang w:val="kk-KZ"/>
        </w:rPr>
      </w:pPr>
    </w:p>
    <w:p w:rsidR="00DB7C0C" w:rsidRDefault="00DB7C0C" w:rsidP="003E7B22">
      <w:pPr>
        <w:jc w:val="center"/>
        <w:rPr>
          <w:b/>
          <w:sz w:val="28"/>
          <w:szCs w:val="28"/>
          <w:lang w:val="kk-KZ"/>
        </w:rPr>
      </w:pPr>
      <w:bookmarkStart w:id="0" w:name="_GoBack"/>
      <w:bookmarkEnd w:id="0"/>
      <w:r w:rsidRPr="003E7B22">
        <w:rPr>
          <w:b/>
          <w:sz w:val="28"/>
          <w:szCs w:val="28"/>
          <w:lang w:val="kk-KZ"/>
        </w:rPr>
        <w:lastRenderedPageBreak/>
        <w:t>Әдебиеттер</w:t>
      </w:r>
    </w:p>
    <w:p w:rsidR="003E7B22" w:rsidRPr="003E7B22" w:rsidRDefault="003E7B22" w:rsidP="003E7B22">
      <w:pPr>
        <w:jc w:val="center"/>
        <w:rPr>
          <w:b/>
          <w:sz w:val="28"/>
          <w:szCs w:val="28"/>
          <w:lang w:val="kk-KZ"/>
        </w:rPr>
      </w:pPr>
    </w:p>
    <w:p w:rsidR="00DB7C0C" w:rsidRPr="00362195" w:rsidRDefault="00DB7C0C" w:rsidP="00DB7C0C">
      <w:pPr>
        <w:pStyle w:val="a5"/>
        <w:numPr>
          <w:ilvl w:val="0"/>
          <w:numId w:val="4"/>
        </w:numPr>
        <w:tabs>
          <w:tab w:val="left" w:pos="540"/>
        </w:tabs>
        <w:spacing w:line="256" w:lineRule="auto"/>
        <w:jc w:val="both"/>
        <w:rPr>
          <w:rFonts w:ascii="Times New Roman" w:hAnsi="Times New Roman"/>
          <w:sz w:val="28"/>
          <w:szCs w:val="28"/>
          <w:lang w:val="kk-KZ"/>
        </w:rPr>
      </w:pPr>
      <w:r w:rsidRPr="00362195">
        <w:rPr>
          <w:rFonts w:ascii="Times New Roman" w:hAnsi="Times New Roman"/>
          <w:sz w:val="28"/>
          <w:szCs w:val="28"/>
          <w:lang w:val="kk-KZ"/>
        </w:rPr>
        <w:t>Атабаев Қ. Қазақстан тарихының деректанулық негіздері. – Алматы: Қазақ университеті, 2002. – 302 б.</w:t>
      </w:r>
    </w:p>
    <w:p w:rsidR="00DB7C0C" w:rsidRPr="00362195" w:rsidRDefault="00DB7C0C" w:rsidP="00DB7C0C">
      <w:pPr>
        <w:pStyle w:val="a5"/>
        <w:numPr>
          <w:ilvl w:val="0"/>
          <w:numId w:val="4"/>
        </w:numPr>
        <w:tabs>
          <w:tab w:val="left" w:pos="540"/>
        </w:tabs>
        <w:spacing w:line="256" w:lineRule="auto"/>
        <w:jc w:val="both"/>
        <w:rPr>
          <w:rFonts w:ascii="Times New Roman" w:hAnsi="Times New Roman"/>
          <w:sz w:val="28"/>
          <w:szCs w:val="28"/>
          <w:lang w:val="kk-KZ"/>
        </w:rPr>
      </w:pPr>
      <w:r w:rsidRPr="00362195">
        <w:rPr>
          <w:rFonts w:ascii="Times New Roman" w:hAnsi="Times New Roman"/>
          <w:sz w:val="28"/>
          <w:szCs w:val="28"/>
          <w:lang w:val="kk-KZ"/>
        </w:rPr>
        <w:t>Джорданова Л. Тарихи білім: пәні мен зерттеу әдістері. – Нұр- Сұлтан, 2020.</w:t>
      </w:r>
    </w:p>
    <w:p w:rsidR="00DB7C0C" w:rsidRPr="00362195" w:rsidRDefault="00DB7C0C" w:rsidP="00DB7C0C">
      <w:pPr>
        <w:pStyle w:val="a5"/>
        <w:numPr>
          <w:ilvl w:val="0"/>
          <w:numId w:val="4"/>
        </w:numPr>
        <w:tabs>
          <w:tab w:val="left" w:pos="540"/>
        </w:tabs>
        <w:spacing w:line="256" w:lineRule="auto"/>
        <w:jc w:val="both"/>
        <w:rPr>
          <w:rFonts w:ascii="Times New Roman" w:hAnsi="Times New Roman"/>
          <w:sz w:val="28"/>
          <w:szCs w:val="28"/>
          <w:lang w:val="kk-KZ"/>
        </w:rPr>
      </w:pPr>
      <w:r w:rsidRPr="00362195">
        <w:rPr>
          <w:rFonts w:ascii="Times New Roman" w:hAnsi="Times New Roman"/>
          <w:sz w:val="28"/>
          <w:szCs w:val="28"/>
          <w:lang w:val="kk-KZ"/>
        </w:rPr>
        <w:t>Жеменей И. Парсы және түркі жазба деректеріндегі Қазақ тарихы (Ежелгі және ортағасырлық дәуір). –Алматы: «Сардар», 2019. – 224 б.</w:t>
      </w:r>
    </w:p>
    <w:p w:rsidR="00DB7C0C" w:rsidRPr="00362195" w:rsidRDefault="00DB7C0C" w:rsidP="00DB7C0C">
      <w:pPr>
        <w:pStyle w:val="a5"/>
        <w:numPr>
          <w:ilvl w:val="0"/>
          <w:numId w:val="4"/>
        </w:numPr>
        <w:tabs>
          <w:tab w:val="left" w:pos="540"/>
        </w:tabs>
        <w:spacing w:line="256" w:lineRule="auto"/>
        <w:jc w:val="both"/>
        <w:rPr>
          <w:rFonts w:ascii="Times New Roman" w:hAnsi="Times New Roman"/>
          <w:sz w:val="28"/>
          <w:szCs w:val="28"/>
          <w:lang w:val="kk-KZ"/>
        </w:rPr>
      </w:pPr>
      <w:r w:rsidRPr="00362195">
        <w:rPr>
          <w:rFonts w:ascii="Times New Roman" w:hAnsi="Times New Roman"/>
          <w:sz w:val="28"/>
          <w:szCs w:val="28"/>
          <w:lang w:val="kk-KZ"/>
        </w:rPr>
        <w:t>Репина П., Зверева В., Парамонова М. Тарихи білім тарихы. – Нұр- Сұлтан, 2020.</w:t>
      </w:r>
    </w:p>
    <w:p w:rsidR="003E7B22" w:rsidRPr="00362195" w:rsidRDefault="00DB7C0C" w:rsidP="003E7B22">
      <w:pPr>
        <w:pStyle w:val="a5"/>
        <w:numPr>
          <w:ilvl w:val="0"/>
          <w:numId w:val="4"/>
        </w:numPr>
        <w:tabs>
          <w:tab w:val="left" w:pos="540"/>
        </w:tabs>
        <w:spacing w:line="256" w:lineRule="auto"/>
        <w:jc w:val="both"/>
        <w:rPr>
          <w:rFonts w:ascii="Times New Roman" w:hAnsi="Times New Roman"/>
          <w:sz w:val="28"/>
          <w:szCs w:val="28"/>
          <w:lang w:val="kk-KZ"/>
        </w:rPr>
      </w:pPr>
      <w:r w:rsidRPr="00362195">
        <w:rPr>
          <w:rFonts w:ascii="Times New Roman" w:hAnsi="Times New Roman"/>
          <w:sz w:val="28"/>
          <w:szCs w:val="28"/>
          <w:lang w:val="kk-KZ"/>
        </w:rPr>
        <w:t>Төлебаев Т.Ә. Қосалқы тарихи пәндер. Оқу құралы. - Алматы, 2017.</w:t>
      </w:r>
    </w:p>
    <w:p w:rsidR="003E7B22" w:rsidRPr="00362195" w:rsidRDefault="00DB7C0C" w:rsidP="003E7B22">
      <w:pPr>
        <w:pStyle w:val="a5"/>
        <w:numPr>
          <w:ilvl w:val="0"/>
          <w:numId w:val="4"/>
        </w:numPr>
        <w:tabs>
          <w:tab w:val="left" w:pos="540"/>
        </w:tabs>
        <w:spacing w:line="256" w:lineRule="auto"/>
        <w:jc w:val="both"/>
        <w:rPr>
          <w:rFonts w:ascii="Times New Roman" w:hAnsi="Times New Roman"/>
          <w:sz w:val="28"/>
          <w:szCs w:val="28"/>
          <w:lang w:val="kk-KZ"/>
        </w:rPr>
      </w:pPr>
      <w:ins w:id="1" w:author="Unknown">
        <w:r w:rsidRPr="00362195">
          <w:rPr>
            <w:rFonts w:ascii="Times New Roman" w:hAnsi="Times New Roman"/>
            <w:sz w:val="28"/>
            <w:szCs w:val="28"/>
            <w:lang w:val="kk-KZ"/>
          </w:rPr>
          <w:t>Марғұлан Ә. Ежелгі жыр, аңыздар: гылыми-зерттеу мақалалар. – А., 1985. – 368 б.</w:t>
        </w:r>
      </w:ins>
    </w:p>
    <w:p w:rsidR="003E7B22" w:rsidRPr="00362195" w:rsidRDefault="00DB7C0C" w:rsidP="003E7B22">
      <w:pPr>
        <w:pStyle w:val="a5"/>
        <w:numPr>
          <w:ilvl w:val="0"/>
          <w:numId w:val="4"/>
        </w:numPr>
        <w:tabs>
          <w:tab w:val="left" w:pos="540"/>
        </w:tabs>
        <w:spacing w:line="256" w:lineRule="auto"/>
        <w:jc w:val="both"/>
        <w:rPr>
          <w:rFonts w:ascii="Times New Roman" w:hAnsi="Times New Roman"/>
          <w:sz w:val="28"/>
          <w:szCs w:val="28"/>
          <w:lang w:val="kk-KZ"/>
        </w:rPr>
      </w:pPr>
      <w:r w:rsidRPr="00362195">
        <w:rPr>
          <w:rFonts w:ascii="Times New Roman" w:hAnsi="Times New Roman"/>
          <w:sz w:val="28"/>
          <w:szCs w:val="28"/>
          <w:lang w:val="kk-KZ"/>
        </w:rPr>
        <w:t>Сейдімбек А. Қазақтың ауызша тарихы. - Астана, 2008.</w:t>
      </w:r>
    </w:p>
    <w:p w:rsidR="003E7B22" w:rsidRPr="00362195" w:rsidRDefault="00931933" w:rsidP="003E7B22">
      <w:pPr>
        <w:pStyle w:val="a5"/>
        <w:numPr>
          <w:ilvl w:val="0"/>
          <w:numId w:val="4"/>
        </w:numPr>
        <w:tabs>
          <w:tab w:val="left" w:pos="540"/>
        </w:tabs>
        <w:spacing w:line="256" w:lineRule="auto"/>
        <w:jc w:val="both"/>
        <w:rPr>
          <w:rFonts w:ascii="Times New Roman" w:hAnsi="Times New Roman"/>
          <w:sz w:val="28"/>
          <w:szCs w:val="28"/>
          <w:lang w:val="kk-KZ"/>
        </w:rPr>
      </w:pPr>
      <w:r w:rsidRPr="00362195">
        <w:rPr>
          <w:rFonts w:ascii="Times New Roman" w:hAnsi="Times New Roman"/>
          <w:sz w:val="28"/>
          <w:szCs w:val="28"/>
          <w:lang w:val="kk-KZ"/>
        </w:rPr>
        <w:t>Орталық Қазақстанның жер –су аттары. /Т. Жанұзақов т.б.Алматы, 1989.</w:t>
      </w:r>
    </w:p>
    <w:p w:rsidR="003E7B22" w:rsidRPr="00362195" w:rsidRDefault="00931933" w:rsidP="003E7B22">
      <w:pPr>
        <w:pStyle w:val="a5"/>
        <w:numPr>
          <w:ilvl w:val="0"/>
          <w:numId w:val="4"/>
        </w:numPr>
        <w:tabs>
          <w:tab w:val="left" w:pos="540"/>
        </w:tabs>
        <w:spacing w:line="256" w:lineRule="auto"/>
        <w:jc w:val="both"/>
        <w:rPr>
          <w:rFonts w:ascii="Times New Roman" w:hAnsi="Times New Roman"/>
          <w:sz w:val="28"/>
          <w:szCs w:val="28"/>
          <w:lang w:val="kk-KZ"/>
        </w:rPr>
      </w:pPr>
      <w:r w:rsidRPr="00362195">
        <w:rPr>
          <w:rFonts w:ascii="Times New Roman" w:hAnsi="Times New Roman"/>
          <w:sz w:val="28"/>
          <w:szCs w:val="28"/>
          <w:lang w:val="kk-KZ"/>
        </w:rPr>
        <w:t>Жанұзақов Т. Қазақстан географиялық атаулары. Алматы облысы. –Алматы, 2000.</w:t>
      </w:r>
    </w:p>
    <w:p w:rsidR="00362195" w:rsidRPr="00362195" w:rsidRDefault="003E7B22" w:rsidP="00362195">
      <w:pPr>
        <w:pStyle w:val="a5"/>
        <w:numPr>
          <w:ilvl w:val="0"/>
          <w:numId w:val="4"/>
        </w:numPr>
        <w:tabs>
          <w:tab w:val="left" w:pos="540"/>
        </w:tabs>
        <w:spacing w:line="256" w:lineRule="auto"/>
        <w:jc w:val="both"/>
        <w:rPr>
          <w:rFonts w:ascii="Times New Roman" w:hAnsi="Times New Roman"/>
          <w:sz w:val="28"/>
          <w:szCs w:val="28"/>
          <w:lang w:val="kk-KZ"/>
        </w:rPr>
      </w:pPr>
      <w:r w:rsidRPr="00362195">
        <w:rPr>
          <w:rFonts w:ascii="Times New Roman" w:hAnsi="Times New Roman"/>
          <w:sz w:val="28"/>
          <w:szCs w:val="28"/>
          <w:lang w:val="kk-KZ"/>
        </w:rPr>
        <w:t xml:space="preserve"> </w:t>
      </w:r>
      <w:r w:rsidR="00931933" w:rsidRPr="00362195">
        <w:rPr>
          <w:rFonts w:ascii="Times New Roman" w:hAnsi="Times New Roman"/>
          <w:sz w:val="28"/>
          <w:szCs w:val="28"/>
          <w:lang w:val="kk-KZ"/>
        </w:rPr>
        <w:t>Давыдович Е.А., Материалы по метрологии средневековой Средней Азии. - М., 1970.</w:t>
      </w:r>
    </w:p>
    <w:p w:rsidR="00362195" w:rsidRPr="00362195" w:rsidRDefault="00931933" w:rsidP="00362195">
      <w:pPr>
        <w:pStyle w:val="a5"/>
        <w:numPr>
          <w:ilvl w:val="0"/>
          <w:numId w:val="4"/>
        </w:numPr>
        <w:tabs>
          <w:tab w:val="left" w:pos="540"/>
        </w:tabs>
        <w:spacing w:line="256" w:lineRule="auto"/>
        <w:jc w:val="both"/>
        <w:rPr>
          <w:rFonts w:ascii="Times New Roman" w:hAnsi="Times New Roman"/>
          <w:sz w:val="28"/>
          <w:szCs w:val="28"/>
          <w:lang w:val="kk-KZ"/>
        </w:rPr>
      </w:pPr>
      <w:r w:rsidRPr="00362195">
        <w:rPr>
          <w:rFonts w:ascii="Times New Roman" w:hAnsi="Times New Roman"/>
          <w:sz w:val="28"/>
          <w:szCs w:val="28"/>
          <w:lang w:val="kk-KZ"/>
        </w:rPr>
        <w:t>Дегтярев А., Летягин В., Погалов А. Метрология. – М., 2006.</w:t>
      </w:r>
    </w:p>
    <w:p w:rsidR="00362195" w:rsidRPr="00362195" w:rsidRDefault="00931933" w:rsidP="00362195">
      <w:pPr>
        <w:pStyle w:val="a5"/>
        <w:numPr>
          <w:ilvl w:val="0"/>
          <w:numId w:val="4"/>
        </w:numPr>
        <w:tabs>
          <w:tab w:val="left" w:pos="540"/>
        </w:tabs>
        <w:spacing w:line="256" w:lineRule="auto"/>
        <w:jc w:val="both"/>
        <w:rPr>
          <w:rStyle w:val="reference-text"/>
          <w:rFonts w:ascii="Times New Roman" w:hAnsi="Times New Roman"/>
          <w:sz w:val="28"/>
          <w:szCs w:val="28"/>
          <w:lang w:val="kk-KZ"/>
        </w:rPr>
      </w:pPr>
      <w:r w:rsidRPr="00362195">
        <w:rPr>
          <w:rStyle w:val="reference-text"/>
          <w:rFonts w:ascii="Times New Roman" w:hAnsi="Times New Roman"/>
          <w:sz w:val="28"/>
          <w:szCs w:val="28"/>
          <w:lang w:val="kk-KZ"/>
        </w:rPr>
        <w:t>Әміржанова Н. Латын әліпбиі негізіндегі қазақ жазуының графикасы мен орфографиясы. Канд. дисс. авторефераты. - Алматы, 2010</w:t>
      </w:r>
    </w:p>
    <w:p w:rsidR="00362195" w:rsidRPr="00362195" w:rsidRDefault="00931933" w:rsidP="00362195">
      <w:pPr>
        <w:pStyle w:val="a5"/>
        <w:numPr>
          <w:ilvl w:val="0"/>
          <w:numId w:val="4"/>
        </w:numPr>
        <w:tabs>
          <w:tab w:val="left" w:pos="540"/>
        </w:tabs>
        <w:spacing w:line="256" w:lineRule="auto"/>
        <w:jc w:val="both"/>
        <w:rPr>
          <w:rStyle w:val="reference-text"/>
          <w:rFonts w:ascii="Times New Roman" w:hAnsi="Times New Roman"/>
          <w:sz w:val="28"/>
          <w:szCs w:val="28"/>
          <w:lang w:val="kk-KZ"/>
        </w:rPr>
      </w:pPr>
      <w:r w:rsidRPr="00362195">
        <w:rPr>
          <w:rStyle w:val="reference-text"/>
          <w:rFonts w:ascii="Times New Roman" w:hAnsi="Times New Roman"/>
          <w:sz w:val="28"/>
          <w:szCs w:val="28"/>
          <w:lang w:val="kk-KZ"/>
        </w:rPr>
        <w:t>Жүнісбеков Ә. Әліпби ауыстыруды жазу реформасына айналдыру керек. - Орал, 2007.–32 бет.</w:t>
      </w:r>
    </w:p>
    <w:p w:rsidR="00362195" w:rsidRPr="00362195" w:rsidRDefault="00931933" w:rsidP="00362195">
      <w:pPr>
        <w:pStyle w:val="a5"/>
        <w:numPr>
          <w:ilvl w:val="0"/>
          <w:numId w:val="4"/>
        </w:numPr>
        <w:tabs>
          <w:tab w:val="left" w:pos="540"/>
        </w:tabs>
        <w:spacing w:line="256" w:lineRule="auto"/>
        <w:jc w:val="both"/>
        <w:rPr>
          <w:rFonts w:ascii="Times New Roman" w:hAnsi="Times New Roman"/>
          <w:sz w:val="28"/>
          <w:szCs w:val="28"/>
          <w:lang w:val="kk-KZ"/>
        </w:rPr>
      </w:pPr>
      <w:ins w:id="2" w:author="Unknown">
        <w:r w:rsidRPr="00362195">
          <w:rPr>
            <w:rFonts w:ascii="Times New Roman" w:hAnsi="Times New Roman"/>
            <w:sz w:val="28"/>
            <w:szCs w:val="28"/>
            <w:lang w:val="kk-KZ"/>
          </w:rPr>
          <w:t>Арғынбаев Х., Мұқанов М., Востров В. Қазақ шежіресі хақында. – А., 2000. – 464 б.</w:t>
        </w:r>
      </w:ins>
    </w:p>
    <w:p w:rsidR="00362195" w:rsidRPr="00362195" w:rsidRDefault="00362195" w:rsidP="00362195">
      <w:pPr>
        <w:pStyle w:val="a5"/>
        <w:numPr>
          <w:ilvl w:val="0"/>
          <w:numId w:val="4"/>
        </w:numPr>
        <w:tabs>
          <w:tab w:val="left" w:pos="540"/>
        </w:tabs>
        <w:spacing w:line="256" w:lineRule="auto"/>
        <w:jc w:val="both"/>
        <w:rPr>
          <w:rFonts w:ascii="Times New Roman" w:hAnsi="Times New Roman"/>
          <w:sz w:val="28"/>
          <w:szCs w:val="28"/>
          <w:lang w:val="kk-KZ"/>
        </w:rPr>
      </w:pPr>
      <w:r w:rsidRPr="00362195">
        <w:rPr>
          <w:rFonts w:ascii="Times New Roman" w:hAnsi="Times New Roman"/>
          <w:sz w:val="28"/>
          <w:szCs w:val="28"/>
          <w:lang w:val="kk-KZ"/>
        </w:rPr>
        <w:t xml:space="preserve"> </w:t>
      </w:r>
      <w:ins w:id="3" w:author="Unknown">
        <w:r w:rsidR="00931933" w:rsidRPr="00362195">
          <w:rPr>
            <w:rFonts w:ascii="Times New Roman" w:hAnsi="Times New Roman"/>
            <w:sz w:val="28"/>
            <w:szCs w:val="28"/>
            <w:lang w:val="kk-KZ"/>
          </w:rPr>
          <w:t>Жалайыр Қ. Шежірелер жинағы. – А., 1997. – 128 б.;</w:t>
        </w:r>
      </w:ins>
    </w:p>
    <w:p w:rsidR="00362195" w:rsidRPr="00362195" w:rsidRDefault="00931933" w:rsidP="00362195">
      <w:pPr>
        <w:pStyle w:val="a5"/>
        <w:numPr>
          <w:ilvl w:val="0"/>
          <w:numId w:val="4"/>
        </w:numPr>
        <w:tabs>
          <w:tab w:val="left" w:pos="540"/>
        </w:tabs>
        <w:spacing w:line="256" w:lineRule="auto"/>
        <w:jc w:val="both"/>
        <w:rPr>
          <w:rFonts w:ascii="Times New Roman" w:hAnsi="Times New Roman"/>
          <w:sz w:val="28"/>
          <w:szCs w:val="28"/>
          <w:lang w:val="kk-KZ"/>
        </w:rPr>
      </w:pPr>
      <w:ins w:id="4" w:author="Unknown">
        <w:r w:rsidRPr="00362195">
          <w:rPr>
            <w:rFonts w:ascii="Times New Roman" w:hAnsi="Times New Roman"/>
            <w:sz w:val="28"/>
            <w:szCs w:val="28"/>
            <w:lang w:val="kk-KZ"/>
          </w:rPr>
          <w:t>Көпейұлы М.Ж. Шығармалары. – Павлодар, 2006. – Т.9. – 366 б</w:t>
        </w:r>
      </w:ins>
      <w:r w:rsidRPr="00362195">
        <w:rPr>
          <w:rFonts w:ascii="Times New Roman" w:hAnsi="Times New Roman"/>
          <w:sz w:val="28"/>
          <w:szCs w:val="28"/>
          <w:lang w:val="kk-KZ"/>
        </w:rPr>
        <w:t>.</w:t>
      </w:r>
    </w:p>
    <w:p w:rsidR="00362195" w:rsidRPr="00362195" w:rsidRDefault="00931933" w:rsidP="00362195">
      <w:pPr>
        <w:pStyle w:val="a5"/>
        <w:numPr>
          <w:ilvl w:val="0"/>
          <w:numId w:val="4"/>
        </w:numPr>
        <w:tabs>
          <w:tab w:val="left" w:pos="540"/>
        </w:tabs>
        <w:spacing w:line="256" w:lineRule="auto"/>
        <w:jc w:val="both"/>
        <w:rPr>
          <w:rFonts w:ascii="Times New Roman" w:hAnsi="Times New Roman"/>
          <w:sz w:val="28"/>
          <w:szCs w:val="28"/>
          <w:lang w:val="kk-KZ"/>
        </w:rPr>
      </w:pPr>
      <w:r w:rsidRPr="00362195">
        <w:rPr>
          <w:rFonts w:ascii="Times New Roman" w:hAnsi="Times New Roman"/>
          <w:bCs/>
          <w:sz w:val="28"/>
          <w:szCs w:val="28"/>
          <w:lang w:val="kk-KZ"/>
        </w:rPr>
        <w:t xml:space="preserve"> </w:t>
      </w:r>
      <w:r w:rsidRPr="00362195">
        <w:rPr>
          <w:rFonts w:ascii="Times New Roman" w:hAnsi="Times New Roman"/>
          <w:sz w:val="28"/>
          <w:szCs w:val="28"/>
          <w:lang w:val="kk-KZ"/>
        </w:rPr>
        <w:t xml:space="preserve">Атабаев Қ. Қазақ баспасөзі Қазақстан тарихының дерек көзі. </w:t>
      </w:r>
      <w:r w:rsidRPr="00362195">
        <w:rPr>
          <w:rFonts w:ascii="Times New Roman" w:hAnsi="Times New Roman"/>
          <w:sz w:val="28"/>
          <w:szCs w:val="28"/>
        </w:rPr>
        <w:t xml:space="preserve">(1870-1918 </w:t>
      </w:r>
      <w:proofErr w:type="spellStart"/>
      <w:r w:rsidRPr="00362195">
        <w:rPr>
          <w:rFonts w:ascii="Times New Roman" w:hAnsi="Times New Roman"/>
          <w:sz w:val="28"/>
          <w:szCs w:val="28"/>
        </w:rPr>
        <w:t>жж</w:t>
      </w:r>
      <w:proofErr w:type="spellEnd"/>
      <w:r w:rsidRPr="00362195">
        <w:rPr>
          <w:rFonts w:ascii="Times New Roman" w:hAnsi="Times New Roman"/>
          <w:sz w:val="28"/>
          <w:szCs w:val="28"/>
        </w:rPr>
        <w:t xml:space="preserve">). Алматы: </w:t>
      </w:r>
      <w:proofErr w:type="spellStart"/>
      <w:r w:rsidRPr="00362195">
        <w:rPr>
          <w:rFonts w:ascii="Times New Roman" w:hAnsi="Times New Roman"/>
          <w:sz w:val="28"/>
          <w:szCs w:val="28"/>
        </w:rPr>
        <w:t>Қазақ</w:t>
      </w:r>
      <w:proofErr w:type="spellEnd"/>
      <w:r w:rsidRPr="00362195">
        <w:rPr>
          <w:rFonts w:ascii="Times New Roman" w:hAnsi="Times New Roman"/>
          <w:sz w:val="28"/>
          <w:szCs w:val="28"/>
        </w:rPr>
        <w:t xml:space="preserve"> </w:t>
      </w:r>
      <w:r w:rsidRPr="00362195">
        <w:rPr>
          <w:rFonts w:ascii="Times New Roman" w:hAnsi="Times New Roman"/>
          <w:sz w:val="28"/>
          <w:szCs w:val="28"/>
          <w:lang w:val="kk-KZ"/>
        </w:rPr>
        <w:t>университеті</w:t>
      </w:r>
      <w:r w:rsidRPr="00362195">
        <w:rPr>
          <w:rFonts w:ascii="Times New Roman" w:hAnsi="Times New Roman"/>
          <w:sz w:val="28"/>
          <w:szCs w:val="28"/>
        </w:rPr>
        <w:t>, 200</w:t>
      </w:r>
      <w:r w:rsidRPr="00362195">
        <w:rPr>
          <w:rFonts w:ascii="Times New Roman" w:hAnsi="Times New Roman"/>
          <w:sz w:val="28"/>
          <w:szCs w:val="28"/>
          <w:lang w:val="kk-KZ"/>
        </w:rPr>
        <w:t>0</w:t>
      </w:r>
      <w:r w:rsidRPr="00362195">
        <w:rPr>
          <w:rFonts w:ascii="Times New Roman" w:hAnsi="Times New Roman"/>
          <w:sz w:val="28"/>
          <w:szCs w:val="28"/>
        </w:rPr>
        <w:t>. – 358 б.</w:t>
      </w:r>
    </w:p>
    <w:p w:rsidR="00362195" w:rsidRPr="00362195" w:rsidRDefault="00931933" w:rsidP="00362195">
      <w:pPr>
        <w:pStyle w:val="a5"/>
        <w:numPr>
          <w:ilvl w:val="0"/>
          <w:numId w:val="4"/>
        </w:numPr>
        <w:tabs>
          <w:tab w:val="left" w:pos="540"/>
        </w:tabs>
        <w:spacing w:line="256" w:lineRule="auto"/>
        <w:jc w:val="both"/>
        <w:rPr>
          <w:rFonts w:ascii="Times New Roman" w:hAnsi="Times New Roman"/>
          <w:sz w:val="28"/>
          <w:szCs w:val="28"/>
          <w:lang w:val="kk-KZ"/>
        </w:rPr>
      </w:pPr>
      <w:r w:rsidRPr="00362195">
        <w:rPr>
          <w:rFonts w:ascii="Times New Roman" w:hAnsi="Times New Roman"/>
          <w:sz w:val="28"/>
          <w:szCs w:val="28"/>
          <w:lang w:val="kk-KZ"/>
        </w:rPr>
        <w:t xml:space="preserve"> Атабаев Қ. Деректану. – Алматы: </w:t>
      </w:r>
      <w:r w:rsidRPr="00362195">
        <w:rPr>
          <w:rFonts w:ascii="Times New Roman" w:hAnsi="Times New Roman"/>
          <w:sz w:val="28"/>
          <w:szCs w:val="28"/>
        </w:rPr>
        <w:t>“</w:t>
      </w:r>
      <w:r w:rsidRPr="00362195">
        <w:rPr>
          <w:rFonts w:ascii="Times New Roman" w:hAnsi="Times New Roman"/>
          <w:sz w:val="28"/>
          <w:szCs w:val="28"/>
          <w:lang w:val="kk-KZ"/>
        </w:rPr>
        <w:t>Қазақ тарихы</w:t>
      </w:r>
      <w:r w:rsidRPr="00362195">
        <w:rPr>
          <w:rFonts w:ascii="Times New Roman" w:hAnsi="Times New Roman"/>
          <w:sz w:val="28"/>
          <w:szCs w:val="28"/>
        </w:rPr>
        <w:t>”</w:t>
      </w:r>
      <w:r w:rsidRPr="00362195">
        <w:rPr>
          <w:rFonts w:ascii="Times New Roman" w:hAnsi="Times New Roman"/>
          <w:sz w:val="28"/>
          <w:szCs w:val="28"/>
          <w:lang w:val="kk-KZ"/>
        </w:rPr>
        <w:t>, 2007. -272 б.</w:t>
      </w:r>
    </w:p>
    <w:p w:rsidR="00362195" w:rsidRPr="00362195" w:rsidRDefault="003E7B22" w:rsidP="00362195">
      <w:pPr>
        <w:pStyle w:val="a5"/>
        <w:numPr>
          <w:ilvl w:val="0"/>
          <w:numId w:val="4"/>
        </w:numPr>
        <w:tabs>
          <w:tab w:val="left" w:pos="540"/>
        </w:tabs>
        <w:spacing w:line="256" w:lineRule="auto"/>
        <w:jc w:val="both"/>
        <w:rPr>
          <w:rFonts w:ascii="Times New Roman" w:hAnsi="Times New Roman"/>
          <w:sz w:val="28"/>
          <w:szCs w:val="28"/>
          <w:lang w:val="kk-KZ"/>
        </w:rPr>
      </w:pPr>
      <w:r w:rsidRPr="00362195">
        <w:rPr>
          <w:rFonts w:ascii="Times New Roman" w:hAnsi="Times New Roman"/>
          <w:sz w:val="28"/>
          <w:szCs w:val="28"/>
          <w:lang w:val="kk-KZ"/>
        </w:rPr>
        <w:t xml:space="preserve"> Байпаков К.М. Проблемы археологических исследований позднесредневековых городов Казахстана. Алматы, 1997.</w:t>
      </w:r>
    </w:p>
    <w:p w:rsidR="00362195" w:rsidRPr="00362195" w:rsidRDefault="003E7B22" w:rsidP="00362195">
      <w:pPr>
        <w:pStyle w:val="a5"/>
        <w:numPr>
          <w:ilvl w:val="0"/>
          <w:numId w:val="4"/>
        </w:numPr>
        <w:tabs>
          <w:tab w:val="left" w:pos="540"/>
        </w:tabs>
        <w:spacing w:line="256" w:lineRule="auto"/>
        <w:jc w:val="both"/>
        <w:rPr>
          <w:rFonts w:ascii="Times New Roman" w:hAnsi="Times New Roman"/>
          <w:sz w:val="28"/>
          <w:szCs w:val="28"/>
          <w:lang w:val="kk-KZ"/>
        </w:rPr>
      </w:pPr>
      <w:r w:rsidRPr="00362195">
        <w:rPr>
          <w:rFonts w:ascii="Times New Roman" w:hAnsi="Times New Roman"/>
          <w:bCs/>
          <w:sz w:val="28"/>
          <w:szCs w:val="28"/>
          <w:lang w:val="kk-KZ"/>
        </w:rPr>
        <w:t xml:space="preserve"> Төлебаев Т.Ә. ХІХ ғасырдың  екінші  жартысы  мен  ХХ ғ. басындағы Қазақстанға капитализмнің енуінің тарихнамасы. – А.: «Айдана», 2002. – 276 б. </w:t>
      </w:r>
    </w:p>
    <w:p w:rsidR="00362195" w:rsidRPr="00362195" w:rsidRDefault="003E7B22" w:rsidP="00362195">
      <w:pPr>
        <w:pStyle w:val="a5"/>
        <w:numPr>
          <w:ilvl w:val="0"/>
          <w:numId w:val="4"/>
        </w:numPr>
        <w:tabs>
          <w:tab w:val="left" w:pos="540"/>
        </w:tabs>
        <w:spacing w:line="256" w:lineRule="auto"/>
        <w:jc w:val="both"/>
        <w:rPr>
          <w:rFonts w:ascii="Times New Roman" w:hAnsi="Times New Roman"/>
          <w:sz w:val="28"/>
          <w:szCs w:val="28"/>
          <w:lang w:val="kk-KZ"/>
        </w:rPr>
      </w:pPr>
      <w:r w:rsidRPr="00362195">
        <w:rPr>
          <w:rFonts w:ascii="Times New Roman" w:hAnsi="Times New Roman"/>
          <w:bCs/>
          <w:sz w:val="28"/>
          <w:szCs w:val="28"/>
          <w:lang w:val="kk-KZ"/>
        </w:rPr>
        <w:t xml:space="preserve"> Төлебаев Т.Ә. Қазақстандағы капитализм: өткені мен бүгіні (тарихнамалық аспект). – А., 2014. – 250 б.</w:t>
      </w:r>
    </w:p>
    <w:p w:rsidR="00362195" w:rsidRPr="00362195" w:rsidRDefault="003E7B22" w:rsidP="00362195">
      <w:pPr>
        <w:pStyle w:val="a5"/>
        <w:numPr>
          <w:ilvl w:val="0"/>
          <w:numId w:val="4"/>
        </w:numPr>
        <w:tabs>
          <w:tab w:val="left" w:pos="540"/>
        </w:tabs>
        <w:spacing w:line="256" w:lineRule="auto"/>
        <w:jc w:val="both"/>
        <w:rPr>
          <w:rFonts w:ascii="Times New Roman" w:hAnsi="Times New Roman"/>
          <w:sz w:val="28"/>
          <w:szCs w:val="28"/>
          <w:lang w:val="kk-KZ"/>
        </w:rPr>
      </w:pPr>
      <w:r w:rsidRPr="00362195">
        <w:rPr>
          <w:rFonts w:ascii="Times New Roman" w:hAnsi="Times New Roman"/>
          <w:bCs/>
          <w:sz w:val="28"/>
          <w:szCs w:val="28"/>
          <w:lang w:val="kk-KZ"/>
        </w:rPr>
        <w:t xml:space="preserve"> Төлебаев Т.Ә. Қазақстан тарихы мен тарихнамасының өзекті мәселелері. – А., 2016. – 270 б.</w:t>
      </w:r>
    </w:p>
    <w:p w:rsidR="00362195" w:rsidRPr="00362195" w:rsidRDefault="003E7B22" w:rsidP="00362195">
      <w:pPr>
        <w:pStyle w:val="a5"/>
        <w:numPr>
          <w:ilvl w:val="0"/>
          <w:numId w:val="4"/>
        </w:numPr>
        <w:tabs>
          <w:tab w:val="left" w:pos="540"/>
        </w:tabs>
        <w:spacing w:line="256" w:lineRule="auto"/>
        <w:jc w:val="both"/>
        <w:rPr>
          <w:rFonts w:ascii="Times New Roman" w:hAnsi="Times New Roman"/>
          <w:sz w:val="28"/>
          <w:szCs w:val="28"/>
          <w:lang w:val="kk-KZ"/>
        </w:rPr>
      </w:pPr>
      <w:r w:rsidRPr="00362195">
        <w:rPr>
          <w:rFonts w:ascii="Times New Roman" w:hAnsi="Times New Roman"/>
          <w:bCs/>
          <w:sz w:val="28"/>
          <w:szCs w:val="28"/>
          <w:lang w:val="kk-KZ"/>
        </w:rPr>
        <w:lastRenderedPageBreak/>
        <w:t xml:space="preserve">Мұхатова О.Х. ХІХ-ХХ ғғ. Қазақстан тарихнамасы. – А.: Ғылым, 2002. – 152 б. </w:t>
      </w:r>
    </w:p>
    <w:p w:rsidR="00362195" w:rsidRPr="00362195" w:rsidRDefault="003E7B22" w:rsidP="00362195">
      <w:pPr>
        <w:pStyle w:val="a5"/>
        <w:numPr>
          <w:ilvl w:val="0"/>
          <w:numId w:val="4"/>
        </w:numPr>
        <w:tabs>
          <w:tab w:val="left" w:pos="540"/>
        </w:tabs>
        <w:spacing w:line="256" w:lineRule="auto"/>
        <w:jc w:val="both"/>
        <w:rPr>
          <w:rFonts w:ascii="Times New Roman" w:hAnsi="Times New Roman"/>
          <w:sz w:val="28"/>
          <w:szCs w:val="28"/>
          <w:lang w:val="kk-KZ"/>
        </w:rPr>
      </w:pPr>
      <w:r w:rsidRPr="00362195">
        <w:rPr>
          <w:rFonts w:ascii="Times New Roman" w:hAnsi="Times New Roman"/>
          <w:bCs/>
          <w:sz w:val="28"/>
          <w:szCs w:val="28"/>
          <w:lang w:val="kk-KZ"/>
        </w:rPr>
        <w:t>Омарбеков Т., Омарбеков Ш. Қазақстан тарихына және тарихнамасына ұлттық көзқарас.А., 2004.</w:t>
      </w:r>
    </w:p>
    <w:p w:rsidR="00362195" w:rsidRPr="00362195" w:rsidRDefault="003E7B22" w:rsidP="00362195">
      <w:pPr>
        <w:pStyle w:val="a5"/>
        <w:numPr>
          <w:ilvl w:val="0"/>
          <w:numId w:val="4"/>
        </w:numPr>
        <w:tabs>
          <w:tab w:val="left" w:pos="540"/>
        </w:tabs>
        <w:spacing w:line="256" w:lineRule="auto"/>
        <w:jc w:val="both"/>
        <w:rPr>
          <w:rFonts w:ascii="Times New Roman" w:hAnsi="Times New Roman"/>
          <w:sz w:val="28"/>
          <w:szCs w:val="28"/>
          <w:lang w:val="kk-KZ"/>
        </w:rPr>
      </w:pPr>
      <w:r w:rsidRPr="00362195">
        <w:rPr>
          <w:rFonts w:ascii="Times New Roman" w:hAnsi="Times New Roman"/>
          <w:sz w:val="28"/>
          <w:szCs w:val="28"/>
          <w:lang w:val="kk-KZ"/>
        </w:rPr>
        <w:t>Завьялова М.П. Методы научного исследования. Томск, 2007.</w:t>
      </w:r>
    </w:p>
    <w:p w:rsidR="00362195" w:rsidRPr="00362195" w:rsidRDefault="003E7B22" w:rsidP="00362195">
      <w:pPr>
        <w:pStyle w:val="a5"/>
        <w:numPr>
          <w:ilvl w:val="0"/>
          <w:numId w:val="4"/>
        </w:numPr>
        <w:tabs>
          <w:tab w:val="left" w:pos="540"/>
        </w:tabs>
        <w:spacing w:line="256" w:lineRule="auto"/>
        <w:jc w:val="both"/>
        <w:rPr>
          <w:rFonts w:ascii="Times New Roman" w:hAnsi="Times New Roman"/>
          <w:sz w:val="28"/>
          <w:szCs w:val="28"/>
          <w:lang w:val="kk-KZ"/>
        </w:rPr>
      </w:pPr>
      <w:r w:rsidRPr="00362195">
        <w:rPr>
          <w:rFonts w:ascii="Times New Roman" w:hAnsi="Times New Roman"/>
          <w:sz w:val="28"/>
          <w:szCs w:val="28"/>
          <w:lang w:val="kk-KZ"/>
        </w:rPr>
        <w:t>Байпақов К.М.</w:t>
      </w:r>
      <w:r w:rsidRPr="00362195">
        <w:rPr>
          <w:rFonts w:ascii="Times New Roman" w:hAnsi="Times New Roman"/>
          <w:bCs/>
          <w:sz w:val="28"/>
          <w:szCs w:val="28"/>
          <w:lang w:val="kk-KZ"/>
        </w:rPr>
        <w:t>, Таймағамбетов Ж.Қ. Қазақстан археологиясы. –Алматы, 2000</w:t>
      </w:r>
    </w:p>
    <w:p w:rsidR="00362195" w:rsidRPr="00362195" w:rsidRDefault="003E7B22" w:rsidP="00362195">
      <w:pPr>
        <w:pStyle w:val="a5"/>
        <w:numPr>
          <w:ilvl w:val="0"/>
          <w:numId w:val="4"/>
        </w:numPr>
        <w:tabs>
          <w:tab w:val="left" w:pos="540"/>
        </w:tabs>
        <w:spacing w:line="256" w:lineRule="auto"/>
        <w:jc w:val="both"/>
        <w:rPr>
          <w:rFonts w:ascii="Times New Roman" w:hAnsi="Times New Roman"/>
          <w:sz w:val="28"/>
          <w:szCs w:val="28"/>
          <w:lang w:val="kk-KZ"/>
        </w:rPr>
      </w:pPr>
      <w:r w:rsidRPr="00362195">
        <w:rPr>
          <w:rFonts w:ascii="Times New Roman" w:hAnsi="Times New Roman"/>
          <w:sz w:val="28"/>
          <w:szCs w:val="28"/>
          <w:lang w:val="kk-KZ"/>
        </w:rPr>
        <w:t>М</w:t>
      </w:r>
      <w:proofErr w:type="spellStart"/>
      <w:r w:rsidRPr="00362195">
        <w:rPr>
          <w:rFonts w:ascii="Times New Roman" w:hAnsi="Times New Roman"/>
          <w:sz w:val="28"/>
          <w:szCs w:val="28"/>
        </w:rPr>
        <w:t>едушевская</w:t>
      </w:r>
      <w:proofErr w:type="spellEnd"/>
      <w:r w:rsidRPr="00362195">
        <w:rPr>
          <w:rFonts w:ascii="Times New Roman" w:hAnsi="Times New Roman"/>
          <w:sz w:val="28"/>
          <w:szCs w:val="28"/>
        </w:rPr>
        <w:t xml:space="preserve"> О. М. Теория и методология когнитивной истории /О. М. </w:t>
      </w:r>
      <w:proofErr w:type="spellStart"/>
      <w:r w:rsidRPr="00362195">
        <w:rPr>
          <w:rFonts w:ascii="Times New Roman" w:hAnsi="Times New Roman"/>
          <w:sz w:val="28"/>
          <w:szCs w:val="28"/>
        </w:rPr>
        <w:t>Медушевская</w:t>
      </w:r>
      <w:proofErr w:type="spellEnd"/>
      <w:r w:rsidRPr="00362195">
        <w:rPr>
          <w:rFonts w:ascii="Times New Roman" w:hAnsi="Times New Roman"/>
          <w:sz w:val="28"/>
          <w:szCs w:val="28"/>
        </w:rPr>
        <w:t>. — М., 2008</w:t>
      </w:r>
    </w:p>
    <w:p w:rsidR="00362195" w:rsidRPr="00362195" w:rsidRDefault="003E7B22" w:rsidP="00362195">
      <w:pPr>
        <w:pStyle w:val="a5"/>
        <w:numPr>
          <w:ilvl w:val="0"/>
          <w:numId w:val="4"/>
        </w:numPr>
        <w:tabs>
          <w:tab w:val="left" w:pos="540"/>
        </w:tabs>
        <w:spacing w:line="256" w:lineRule="auto"/>
        <w:jc w:val="both"/>
        <w:rPr>
          <w:rFonts w:ascii="Times New Roman" w:hAnsi="Times New Roman"/>
          <w:sz w:val="28"/>
          <w:szCs w:val="28"/>
          <w:lang w:val="kk-KZ"/>
        </w:rPr>
      </w:pPr>
      <w:r w:rsidRPr="00362195">
        <w:rPr>
          <w:rFonts w:ascii="Times New Roman" w:hAnsi="Times New Roman"/>
          <w:sz w:val="28"/>
          <w:szCs w:val="28"/>
          <w:lang w:val="kk-KZ"/>
        </w:rPr>
        <w:t>Гуссерль Э. Кризис европейских наук и трансцендентальная феноменология. – СПб.: Фонд Университет: Владимир Даль,2004.</w:t>
      </w:r>
    </w:p>
    <w:p w:rsidR="003E7B22" w:rsidRPr="00362195" w:rsidRDefault="003E7B22" w:rsidP="00362195">
      <w:pPr>
        <w:pStyle w:val="a5"/>
        <w:numPr>
          <w:ilvl w:val="0"/>
          <w:numId w:val="4"/>
        </w:numPr>
        <w:tabs>
          <w:tab w:val="left" w:pos="540"/>
        </w:tabs>
        <w:spacing w:line="256" w:lineRule="auto"/>
        <w:jc w:val="both"/>
        <w:rPr>
          <w:rFonts w:ascii="Times New Roman" w:hAnsi="Times New Roman"/>
          <w:sz w:val="28"/>
          <w:szCs w:val="28"/>
          <w:lang w:val="kk-KZ"/>
        </w:rPr>
      </w:pPr>
      <w:r w:rsidRPr="00362195">
        <w:rPr>
          <w:rFonts w:ascii="Times New Roman" w:hAnsi="Times New Roman"/>
          <w:sz w:val="28"/>
          <w:szCs w:val="28"/>
          <w:lang w:val="kk-KZ"/>
        </w:rPr>
        <w:t>Гарфинкель Г. Исследования по этнометодологии.-СПб., 2007. –20-б.</w:t>
      </w:r>
    </w:p>
    <w:p w:rsidR="00DB7C0C" w:rsidRDefault="00DB7C0C" w:rsidP="00DB7C0C">
      <w:pPr>
        <w:pStyle w:val="a3"/>
        <w:spacing w:after="0"/>
        <w:ind w:left="360"/>
        <w:jc w:val="both"/>
        <w:rPr>
          <w:color w:val="000000"/>
          <w:sz w:val="28"/>
          <w:szCs w:val="28"/>
          <w:lang w:val="kk-KZ" w:eastAsia="ar-SA"/>
        </w:rPr>
      </w:pPr>
    </w:p>
    <w:p w:rsidR="00DB7C0C" w:rsidRPr="00B05838" w:rsidRDefault="00DB7C0C" w:rsidP="00DB7C0C">
      <w:pPr>
        <w:rPr>
          <w:sz w:val="28"/>
          <w:szCs w:val="28"/>
          <w:lang w:val="kk-KZ"/>
        </w:rPr>
      </w:pPr>
    </w:p>
    <w:p w:rsidR="001F6E78" w:rsidRPr="00DB7C0C" w:rsidRDefault="00B52A50">
      <w:pPr>
        <w:rPr>
          <w:lang w:val="kk-KZ"/>
        </w:rPr>
      </w:pPr>
    </w:p>
    <w:sectPr w:rsidR="001F6E78" w:rsidRPr="00DB7C0C" w:rsidSect="00A448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00"/>
    <w:family w:val="roman"/>
    <w:pitch w:val="variable"/>
    <w:sig w:usb0="00003A87" w:usb1="00000000" w:usb2="00000000" w:usb3="00000000" w:csb0="000000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7815"/>
    <w:multiLevelType w:val="hybridMultilevel"/>
    <w:tmpl w:val="93F24A0E"/>
    <w:lvl w:ilvl="0" w:tplc="E3885D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8A62B1"/>
    <w:multiLevelType w:val="hybridMultilevel"/>
    <w:tmpl w:val="28A243E8"/>
    <w:lvl w:ilvl="0" w:tplc="FABEE8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485B67"/>
    <w:multiLevelType w:val="hybridMultilevel"/>
    <w:tmpl w:val="D7F09C96"/>
    <w:lvl w:ilvl="0" w:tplc="B0507B9E">
      <w:start w:val="1"/>
      <w:numFmt w:val="decimal"/>
      <w:lvlText w:val="%1."/>
      <w:lvlJc w:val="left"/>
      <w:pPr>
        <w:ind w:left="785"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6AD260C"/>
    <w:multiLevelType w:val="hybridMultilevel"/>
    <w:tmpl w:val="FC284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073F6F"/>
    <w:multiLevelType w:val="hybridMultilevel"/>
    <w:tmpl w:val="FC284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9B474A"/>
    <w:multiLevelType w:val="hybridMultilevel"/>
    <w:tmpl w:val="E4785584"/>
    <w:lvl w:ilvl="0" w:tplc="F89056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1567E27"/>
    <w:multiLevelType w:val="hybridMultilevel"/>
    <w:tmpl w:val="98C2C24A"/>
    <w:lvl w:ilvl="0" w:tplc="9AE26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C787A7D"/>
    <w:multiLevelType w:val="hybridMultilevel"/>
    <w:tmpl w:val="ABB23BFC"/>
    <w:lvl w:ilvl="0" w:tplc="1CA8D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09B0DA0"/>
    <w:multiLevelType w:val="multilevel"/>
    <w:tmpl w:val="CB82F2DE"/>
    <w:lvl w:ilvl="0">
      <w:start w:val="1"/>
      <w:numFmt w:val="decimal"/>
      <w:lvlText w:val="%1."/>
      <w:lvlJc w:val="left"/>
      <w:pPr>
        <w:ind w:left="644" w:hanging="360"/>
      </w:pPr>
      <w:rPr>
        <w:color w:val="auto"/>
      </w:rPr>
    </w:lvl>
    <w:lvl w:ilvl="1">
      <w:start w:val="1"/>
      <w:numFmt w:val="decimal"/>
      <w:lvlText w:val="%2."/>
      <w:lvlJc w:val="left"/>
      <w:pPr>
        <w:tabs>
          <w:tab w:val="left" w:pos="1637"/>
        </w:tabs>
        <w:ind w:left="1637"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51CF2805"/>
    <w:multiLevelType w:val="multilevel"/>
    <w:tmpl w:val="51CF2805"/>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1211"/>
        </w:tabs>
        <w:ind w:left="1211"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563E471B"/>
    <w:multiLevelType w:val="hybridMultilevel"/>
    <w:tmpl w:val="87AEAA90"/>
    <w:lvl w:ilvl="0" w:tplc="D44C0C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842347B"/>
    <w:multiLevelType w:val="hybridMultilevel"/>
    <w:tmpl w:val="B644F0BE"/>
    <w:lvl w:ilvl="0" w:tplc="008076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C3D5D8A"/>
    <w:multiLevelType w:val="multilevel"/>
    <w:tmpl w:val="CB82F2DE"/>
    <w:lvl w:ilvl="0">
      <w:start w:val="1"/>
      <w:numFmt w:val="decimal"/>
      <w:lvlText w:val="%1."/>
      <w:lvlJc w:val="left"/>
      <w:pPr>
        <w:ind w:left="644" w:hanging="360"/>
      </w:pPr>
      <w:rPr>
        <w:color w:val="auto"/>
      </w:rPr>
    </w:lvl>
    <w:lvl w:ilvl="1">
      <w:start w:val="1"/>
      <w:numFmt w:val="decimal"/>
      <w:lvlText w:val="%2."/>
      <w:lvlJc w:val="left"/>
      <w:pPr>
        <w:tabs>
          <w:tab w:val="left" w:pos="1637"/>
        </w:tabs>
        <w:ind w:left="1637"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692B5787"/>
    <w:multiLevelType w:val="multilevel"/>
    <w:tmpl w:val="CB82F2DE"/>
    <w:lvl w:ilvl="0">
      <w:start w:val="1"/>
      <w:numFmt w:val="decimal"/>
      <w:lvlText w:val="%1."/>
      <w:lvlJc w:val="left"/>
      <w:pPr>
        <w:ind w:left="644" w:hanging="360"/>
      </w:pPr>
      <w:rPr>
        <w:color w:val="auto"/>
      </w:rPr>
    </w:lvl>
    <w:lvl w:ilvl="1">
      <w:start w:val="1"/>
      <w:numFmt w:val="decimal"/>
      <w:lvlText w:val="%2."/>
      <w:lvlJc w:val="left"/>
      <w:pPr>
        <w:tabs>
          <w:tab w:val="left" w:pos="1070"/>
        </w:tabs>
        <w:ind w:left="107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7119248B"/>
    <w:multiLevelType w:val="hybridMultilevel"/>
    <w:tmpl w:val="BF54A874"/>
    <w:lvl w:ilvl="0" w:tplc="B99E7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9297701"/>
    <w:multiLevelType w:val="hybridMultilevel"/>
    <w:tmpl w:val="CD18861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AB7E32"/>
    <w:multiLevelType w:val="hybridMultilevel"/>
    <w:tmpl w:val="B84CEC94"/>
    <w:lvl w:ilvl="0" w:tplc="2E04DFA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E6E0DF3"/>
    <w:multiLevelType w:val="multilevel"/>
    <w:tmpl w:val="CB82F2DE"/>
    <w:lvl w:ilvl="0">
      <w:start w:val="1"/>
      <w:numFmt w:val="decimal"/>
      <w:lvlText w:val="%1."/>
      <w:lvlJc w:val="left"/>
      <w:pPr>
        <w:ind w:left="786" w:hanging="360"/>
      </w:pPr>
      <w:rPr>
        <w:color w:val="auto"/>
      </w:rPr>
    </w:lvl>
    <w:lvl w:ilvl="1">
      <w:start w:val="1"/>
      <w:numFmt w:val="decimal"/>
      <w:lvlText w:val="%2."/>
      <w:lvlJc w:val="left"/>
      <w:pPr>
        <w:tabs>
          <w:tab w:val="left" w:pos="1779"/>
        </w:tabs>
        <w:ind w:left="1779" w:hanging="360"/>
      </w:pPr>
      <w:rPr>
        <w:b w:val="0"/>
      </w:rPr>
    </w:lvl>
    <w:lvl w:ilvl="2">
      <w:start w:val="1"/>
      <w:numFmt w:val="decimal"/>
      <w:lvlText w:val="%3."/>
      <w:lvlJc w:val="left"/>
      <w:pPr>
        <w:tabs>
          <w:tab w:val="left" w:pos="2302"/>
        </w:tabs>
        <w:ind w:left="2302" w:hanging="360"/>
      </w:pPr>
    </w:lvl>
    <w:lvl w:ilvl="3">
      <w:start w:val="1"/>
      <w:numFmt w:val="decimal"/>
      <w:lvlText w:val="%4."/>
      <w:lvlJc w:val="left"/>
      <w:pPr>
        <w:tabs>
          <w:tab w:val="left" w:pos="3022"/>
        </w:tabs>
        <w:ind w:left="3022" w:hanging="360"/>
      </w:pPr>
    </w:lvl>
    <w:lvl w:ilvl="4">
      <w:start w:val="1"/>
      <w:numFmt w:val="decimal"/>
      <w:lvlText w:val="%5."/>
      <w:lvlJc w:val="left"/>
      <w:pPr>
        <w:tabs>
          <w:tab w:val="left" w:pos="3742"/>
        </w:tabs>
        <w:ind w:left="3742" w:hanging="360"/>
      </w:pPr>
    </w:lvl>
    <w:lvl w:ilvl="5">
      <w:start w:val="1"/>
      <w:numFmt w:val="decimal"/>
      <w:lvlText w:val="%6."/>
      <w:lvlJc w:val="left"/>
      <w:pPr>
        <w:tabs>
          <w:tab w:val="left" w:pos="4462"/>
        </w:tabs>
        <w:ind w:left="4462" w:hanging="360"/>
      </w:pPr>
    </w:lvl>
    <w:lvl w:ilvl="6">
      <w:start w:val="1"/>
      <w:numFmt w:val="decimal"/>
      <w:lvlText w:val="%7."/>
      <w:lvlJc w:val="left"/>
      <w:pPr>
        <w:tabs>
          <w:tab w:val="left" w:pos="5182"/>
        </w:tabs>
        <w:ind w:left="5182" w:hanging="360"/>
      </w:pPr>
    </w:lvl>
    <w:lvl w:ilvl="7">
      <w:start w:val="1"/>
      <w:numFmt w:val="decimal"/>
      <w:lvlText w:val="%8."/>
      <w:lvlJc w:val="left"/>
      <w:pPr>
        <w:tabs>
          <w:tab w:val="left" w:pos="5902"/>
        </w:tabs>
        <w:ind w:left="5902" w:hanging="360"/>
      </w:pPr>
    </w:lvl>
    <w:lvl w:ilvl="8">
      <w:start w:val="1"/>
      <w:numFmt w:val="decimal"/>
      <w:lvlText w:val="%9."/>
      <w:lvlJc w:val="left"/>
      <w:pPr>
        <w:tabs>
          <w:tab w:val="left" w:pos="6622"/>
        </w:tabs>
        <w:ind w:left="6622" w:hanging="360"/>
      </w:pPr>
    </w:lvl>
  </w:abstractNum>
  <w:num w:numId="1">
    <w:abstractNumId w:val="2"/>
  </w:num>
  <w:num w:numId="2">
    <w:abstractNumId w:val="14"/>
  </w:num>
  <w:num w:numId="3">
    <w:abstractNumId w:val="1"/>
  </w:num>
  <w:num w:numId="4">
    <w:abstractNumId w:val="5"/>
  </w:num>
  <w:num w:numId="5">
    <w:abstractNumId w:val="7"/>
  </w:num>
  <w:num w:numId="6">
    <w:abstractNumId w:val="6"/>
  </w:num>
  <w:num w:numId="7">
    <w:abstractNumId w:val="0"/>
  </w:num>
  <w:num w:numId="8">
    <w:abstractNumId w:val="11"/>
  </w:num>
  <w:num w:numId="9">
    <w:abstractNumId w:val="10"/>
  </w:num>
  <w:num w:numId="10">
    <w:abstractNumId w:val="16"/>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5"/>
  </w:num>
  <w:num w:numId="15">
    <w:abstractNumId w:val="17"/>
  </w:num>
  <w:num w:numId="16">
    <w:abstractNumId w:val="8"/>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430"/>
    <w:rsid w:val="00362195"/>
    <w:rsid w:val="003E7B22"/>
    <w:rsid w:val="00652430"/>
    <w:rsid w:val="007E0456"/>
    <w:rsid w:val="00837C4E"/>
    <w:rsid w:val="00931933"/>
    <w:rsid w:val="00B52A50"/>
    <w:rsid w:val="00DB7C0C"/>
    <w:rsid w:val="00F74CC5"/>
    <w:rsid w:val="00FF4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07EF8-461A-4A71-AAD9-66B9CE8A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C0C"/>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DB7C0C"/>
    <w:pPr>
      <w:spacing w:after="120"/>
      <w:ind w:left="283"/>
    </w:pPr>
  </w:style>
  <w:style w:type="character" w:customStyle="1" w:styleId="a4">
    <w:name w:val="Основной текст с отступом Знак"/>
    <w:basedOn w:val="a0"/>
    <w:link w:val="a3"/>
    <w:rsid w:val="00DB7C0C"/>
    <w:rPr>
      <w:rFonts w:ascii="Times New Roman" w:eastAsia="Times New Roman" w:hAnsi="Times New Roman" w:cs="Times New Roman"/>
      <w:sz w:val="24"/>
      <w:szCs w:val="24"/>
      <w:lang w:eastAsia="ru-RU"/>
    </w:rPr>
  </w:style>
  <w:style w:type="paragraph" w:styleId="a5">
    <w:name w:val="List Paragraph"/>
    <w:aliases w:val="без абзаца,маркированный,ПАРАГРАФ,List Paragraph"/>
    <w:basedOn w:val="a"/>
    <w:link w:val="a6"/>
    <w:uiPriority w:val="34"/>
    <w:qFormat/>
    <w:rsid w:val="00DB7C0C"/>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aliases w:val="без абзаца Знак,маркированный Знак,ПАРАГРАФ Знак,List Paragraph Знак"/>
    <w:link w:val="a5"/>
    <w:uiPriority w:val="34"/>
    <w:locked/>
    <w:rsid w:val="00DB7C0C"/>
    <w:rPr>
      <w:rFonts w:ascii="Calibri" w:eastAsia="Calibri" w:hAnsi="Calibri" w:cs="Times New Roman"/>
    </w:rPr>
  </w:style>
  <w:style w:type="paragraph" w:styleId="a7">
    <w:name w:val="Normal (Web)"/>
    <w:basedOn w:val="a"/>
    <w:uiPriority w:val="99"/>
    <w:unhideWhenUsed/>
    <w:qFormat/>
    <w:rsid w:val="00DB7C0C"/>
    <w:pPr>
      <w:spacing w:before="100" w:beforeAutospacing="1" w:after="100" w:afterAutospacing="1"/>
    </w:pPr>
  </w:style>
  <w:style w:type="character" w:styleId="a8">
    <w:name w:val="Hyperlink"/>
    <w:basedOn w:val="a0"/>
    <w:uiPriority w:val="99"/>
    <w:semiHidden/>
    <w:unhideWhenUsed/>
    <w:qFormat/>
    <w:rsid w:val="00DB7C0C"/>
    <w:rPr>
      <w:color w:val="0000FF"/>
      <w:u w:val="single"/>
    </w:rPr>
  </w:style>
  <w:style w:type="character" w:customStyle="1" w:styleId="reference-text">
    <w:name w:val="reference-text"/>
    <w:basedOn w:val="a0"/>
    <w:rsid w:val="00DB7C0C"/>
  </w:style>
  <w:style w:type="character" w:customStyle="1" w:styleId="apple-converted-space">
    <w:name w:val="apple-converted-space"/>
    <w:basedOn w:val="a0"/>
    <w:qFormat/>
    <w:rsid w:val="00DB7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1324</Words>
  <Characters>7551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dcterms:created xsi:type="dcterms:W3CDTF">2022-09-17T05:13:00Z</dcterms:created>
  <dcterms:modified xsi:type="dcterms:W3CDTF">2023-10-24T06:19:00Z</dcterms:modified>
</cp:coreProperties>
</file>